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AC" w:rsidRPr="00BC10AC" w:rsidRDefault="00BC10AC" w:rsidP="00BC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312035" cy="569595"/>
            <wp:effectExtent l="19050" t="0" r="0" b="0"/>
            <wp:docPr id="1" name="Picture 1" descr="Description: C:\Users\Julia Dzingailo\Documents\M4EG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ulia Dzingailo\Documents\M4EG cr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AC" w:rsidRPr="005649D8" w:rsidRDefault="00E51F6B" w:rsidP="00BC1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Впровадження п</w:t>
      </w:r>
      <w:r w:rsidR="00BC10AC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лан</w:t>
      </w:r>
      <w:r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у</w:t>
      </w:r>
      <w:r w:rsidR="00714A81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</w:t>
      </w:r>
      <w:r w:rsidR="00BC10AC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місцевого</w:t>
      </w:r>
      <w:r w:rsidR="00714A81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</w:t>
      </w:r>
      <w:r w:rsidR="00BC10AC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економічного</w:t>
      </w:r>
      <w:r w:rsidR="00714A81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</w:t>
      </w:r>
      <w:r w:rsidR="00BC10AC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розвитку</w:t>
      </w:r>
    </w:p>
    <w:p w:rsidR="00BC10AC" w:rsidRPr="00584F48" w:rsidRDefault="00BC10AC" w:rsidP="00BC10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Звіт</w:t>
      </w:r>
      <w:r w:rsidR="00AD1FD8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</w:t>
      </w:r>
      <w:r w:rsidR="00E51F6B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за </w:t>
      </w:r>
      <w:r w:rsidR="00714A81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І</w:t>
      </w:r>
      <w:r w:rsidR="00E51F6B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</w:t>
      </w:r>
      <w:r w:rsidR="004753FB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півріччя 20</w:t>
      </w:r>
      <w:r w:rsidR="007B69B0">
        <w:rPr>
          <w:rFonts w:ascii="Calibri" w:eastAsia="Times New Roman" w:hAnsi="Calibri" w:cs="Calibri"/>
          <w:b/>
          <w:color w:val="000000"/>
          <w:sz w:val="36"/>
          <w:szCs w:val="36"/>
        </w:rPr>
        <w:t>20</w:t>
      </w:r>
      <w:r w:rsidR="004753FB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року</w:t>
      </w:r>
      <w:r w:rsidR="004753FB" w:rsidRPr="00584F48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</w:p>
    <w:p w:rsidR="003C68D2" w:rsidRPr="00584F48" w:rsidRDefault="00E51F6B" w:rsidP="00BC10A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Громада:</w:t>
      </w:r>
      <w:r w:rsidR="00714A81"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1D0037" w:rsidRPr="00584F48">
        <w:rPr>
          <w:rFonts w:ascii="Calibri" w:eastAsia="Times New Roman" w:hAnsi="Calibri" w:cs="Calibri"/>
          <w:b/>
          <w:color w:val="000000"/>
          <w:sz w:val="28"/>
          <w:szCs w:val="28"/>
        </w:rPr>
        <w:t>С</w:t>
      </w:r>
      <w:r w:rsidR="00714A81" w:rsidRPr="00584F48">
        <w:rPr>
          <w:rFonts w:ascii="Calibri" w:eastAsia="Times New Roman" w:hAnsi="Calibri" w:cs="Calibri"/>
          <w:b/>
          <w:color w:val="000000"/>
          <w:sz w:val="28"/>
          <w:szCs w:val="28"/>
        </w:rPr>
        <w:t>євєродонецьк</w:t>
      </w:r>
      <w:r w:rsidR="004B5B79">
        <w:rPr>
          <w:rFonts w:ascii="Calibri" w:eastAsia="Times New Roman" w:hAnsi="Calibri" w:cs="Calibri"/>
          <w:b/>
          <w:color w:val="000000"/>
          <w:sz w:val="28"/>
          <w:szCs w:val="28"/>
        </w:rPr>
        <w:t>а міська рада</w:t>
      </w:r>
    </w:p>
    <w:p w:rsidR="00BC10AC" w:rsidRPr="00584F48" w:rsidRDefault="00E51F6B" w:rsidP="00BC10AC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Почат</w:t>
      </w:r>
      <w:r w:rsidR="003C68D2"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ок </w:t>
      </w: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впровадження плану:</w:t>
      </w:r>
      <w:r w:rsidR="0044505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01.0</w:t>
      </w:r>
      <w:r w:rsidR="00714A81"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6</w:t>
      </w: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.2019</w:t>
      </w:r>
    </w:p>
    <w:p w:rsidR="00BC10AC" w:rsidRPr="00584F48" w:rsidRDefault="004B5B79" w:rsidP="00BC10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Номер з</w:t>
      </w:r>
      <w:r w:rsidR="00BC10AC"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віт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у</w:t>
      </w:r>
      <w:r w:rsidR="00BC10AC" w:rsidRPr="00584F48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BC10AC" w:rsidRPr="00584F48">
        <w:rPr>
          <w:rFonts w:ascii="Calibri" w:eastAsia="Times New Roman" w:hAnsi="Calibri" w:cs="Calibri"/>
          <w:b/>
          <w:color w:val="000000"/>
          <w:sz w:val="28"/>
          <w:szCs w:val="28"/>
        </w:rPr>
        <w:t>-</w:t>
      </w:r>
      <w:r w:rsidR="00E51F6B" w:rsidRPr="00584F4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7B69B0">
        <w:rPr>
          <w:rFonts w:ascii="Calibri" w:eastAsia="Times New Roman" w:hAnsi="Calibri" w:cs="Calibri"/>
          <w:b/>
          <w:color w:val="000000"/>
          <w:sz w:val="28"/>
          <w:szCs w:val="28"/>
        </w:rPr>
        <w:t>2</w:t>
      </w:r>
    </w:p>
    <w:p w:rsidR="003C68D2" w:rsidRPr="00584F48" w:rsidRDefault="006F35E7" w:rsidP="00AD1FD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Hlk11165735"/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Коротка описова</w:t>
      </w:r>
      <w:r w:rsidR="00714A81"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частина</w:t>
      </w:r>
    </w:p>
    <w:p w:rsidR="00714A81" w:rsidRDefault="00DD6215" w:rsidP="00812D12">
      <w:pPr>
        <w:spacing w:after="4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В</w:t>
      </w:r>
      <w:r w:rsidR="002B694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провадження </w:t>
      </w:r>
      <w:r w:rsidR="00AD1FD8" w:rsidRPr="00584F48">
        <w:rPr>
          <w:rFonts w:ascii="Calibri" w:eastAsia="Times New Roman" w:hAnsi="Calibri" w:cs="Calibri"/>
          <w:color w:val="000000"/>
          <w:sz w:val="28"/>
          <w:szCs w:val="28"/>
        </w:rPr>
        <w:t>плану місцевого економічного розвитку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80682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(далі План МЕР) 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було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розпочато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вчасно</w:t>
      </w:r>
      <w:r w:rsidR="0080682F">
        <w:rPr>
          <w:rFonts w:ascii="Calibri" w:eastAsia="Times New Roman" w:hAnsi="Calibri" w:cs="Calibri"/>
          <w:bCs/>
          <w:color w:val="000000"/>
          <w:sz w:val="28"/>
          <w:szCs w:val="28"/>
        </w:rPr>
        <w:t>,</w:t>
      </w:r>
      <w:r w:rsidR="00564292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відповідно до графіку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-</w:t>
      </w:r>
      <w:r w:rsidR="002B694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з 01 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червня</w:t>
      </w:r>
      <w:r w:rsidR="002B694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2019 року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,</w:t>
      </w:r>
      <w:r w:rsidR="002B694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після його затвердження рішенням сесії Сєвєродонецької міської ради від 12.06.2019 №</w:t>
      </w:r>
      <w:r w:rsidR="00290271">
        <w:rPr>
          <w:rFonts w:ascii="Calibri" w:eastAsia="Times New Roman" w:hAnsi="Calibri" w:cs="Calibri"/>
          <w:bCs/>
          <w:color w:val="000000"/>
          <w:sz w:val="28"/>
          <w:szCs w:val="28"/>
        </w:rPr>
        <w:t> 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3713.</w:t>
      </w:r>
    </w:p>
    <w:p w:rsidR="00B32770" w:rsidRDefault="00B32770" w:rsidP="00812D12">
      <w:pPr>
        <w:spacing w:after="4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326FE1" w:rsidRDefault="00326FE1" w:rsidP="00812D12">
      <w:pPr>
        <w:spacing w:after="4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За звітний період</w:t>
      </w:r>
      <w:r w:rsidR="00812D12">
        <w:rPr>
          <w:rFonts w:ascii="Calibri" w:eastAsia="Times New Roman" w:hAnsi="Calibri" w:cs="Calibri"/>
          <w:bCs/>
          <w:color w:val="000000"/>
          <w:sz w:val="28"/>
          <w:szCs w:val="28"/>
        </w:rPr>
        <w:t>,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з урахуванням внесених коректив до Плану МЕР, </w:t>
      </w:r>
      <w:r w:rsidRPr="00812D1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з 12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запланованих дій плану МЕР </w:t>
      </w:r>
      <w:r w:rsidRPr="00812D1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виконані </w:t>
      </w:r>
      <w:r w:rsidR="00EC011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10</w:t>
      </w:r>
      <w:r w:rsidR="0035464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або </w:t>
      </w:r>
      <w:r w:rsidR="00FD18DB">
        <w:rPr>
          <w:rFonts w:ascii="Calibri" w:eastAsia="Times New Roman" w:hAnsi="Calibri" w:cs="Calibri"/>
          <w:bCs/>
          <w:color w:val="000000"/>
          <w:sz w:val="28"/>
          <w:szCs w:val="28"/>
        </w:rPr>
        <w:t>80%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. За графіком виконано </w:t>
      </w:r>
      <w:r w:rsidR="00EC0117">
        <w:rPr>
          <w:rFonts w:ascii="Calibri" w:eastAsia="Times New Roman" w:hAnsi="Calibri" w:cs="Calibri"/>
          <w:bCs/>
          <w:color w:val="000000"/>
          <w:sz w:val="28"/>
          <w:szCs w:val="28"/>
        </w:rPr>
        <w:t>10</w:t>
      </w:r>
      <w:r w:rsidR="0035464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або </w:t>
      </w:r>
      <w:r w:rsidR="00FD18DB">
        <w:rPr>
          <w:rFonts w:ascii="Calibri" w:eastAsia="Times New Roman" w:hAnsi="Calibri" w:cs="Calibri"/>
          <w:bCs/>
          <w:color w:val="000000"/>
          <w:sz w:val="28"/>
          <w:szCs w:val="28"/>
        </w:rPr>
        <w:t>6</w:t>
      </w:r>
      <w:r w:rsidR="001932FC">
        <w:rPr>
          <w:rFonts w:ascii="Calibri" w:eastAsia="Times New Roman" w:hAnsi="Calibri" w:cs="Calibri"/>
          <w:bCs/>
          <w:color w:val="000000"/>
          <w:sz w:val="28"/>
          <w:szCs w:val="28"/>
        </w:rPr>
        <w:t>5</w:t>
      </w:r>
      <w:r w:rsidR="0035464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%, із значною затримкою в реалізації </w:t>
      </w:r>
      <w:r w:rsidR="00FD18DB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3 </w:t>
      </w:r>
      <w:r w:rsidR="0035464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–  або </w:t>
      </w:r>
      <w:r w:rsidR="001932FC">
        <w:rPr>
          <w:rFonts w:ascii="Calibri" w:eastAsia="Times New Roman" w:hAnsi="Calibri" w:cs="Calibri"/>
          <w:bCs/>
          <w:color w:val="000000"/>
          <w:sz w:val="28"/>
          <w:szCs w:val="28"/>
        </w:rPr>
        <w:t>1</w:t>
      </w:r>
      <w:r w:rsidR="00FD18DB">
        <w:rPr>
          <w:rFonts w:ascii="Calibri" w:eastAsia="Times New Roman" w:hAnsi="Calibri" w:cs="Calibri"/>
          <w:bCs/>
          <w:color w:val="000000"/>
          <w:sz w:val="28"/>
          <w:szCs w:val="28"/>
        </w:rPr>
        <w:t>5</w:t>
      </w:r>
      <w:r w:rsidR="00354644">
        <w:rPr>
          <w:rFonts w:ascii="Calibri" w:eastAsia="Times New Roman" w:hAnsi="Calibri" w:cs="Calibri"/>
          <w:bCs/>
          <w:color w:val="000000"/>
          <w:sz w:val="28"/>
          <w:szCs w:val="28"/>
        </w:rPr>
        <w:t>%.</w:t>
      </w:r>
      <w:r w:rsidR="001932FC" w:rsidRPr="001932F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EC0117" w:rsidRPr="00EC011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</w:t>
      </w:r>
      <w:r w:rsidR="001932F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дії або 2</w:t>
      </w:r>
      <w:r w:rsidR="00FD18DB">
        <w:rPr>
          <w:rFonts w:ascii="Calibri" w:eastAsia="Times New Roman" w:hAnsi="Calibri" w:cs="Calibri"/>
          <w:bCs/>
          <w:color w:val="000000"/>
          <w:sz w:val="28"/>
          <w:szCs w:val="28"/>
        </w:rPr>
        <w:t>0</w:t>
      </w:r>
      <w:r w:rsidR="001932F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% </w:t>
      </w:r>
      <w:r w:rsidR="001932FC" w:rsidRPr="00812D1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не виконано</w:t>
      </w:r>
      <w:r w:rsidR="00EC0117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</w:p>
    <w:p w:rsidR="0011230C" w:rsidRDefault="000D51FE" w:rsidP="00812D12">
      <w:pPr>
        <w:spacing w:after="4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П</w:t>
      </w:r>
      <w:r w:rsidR="00E81206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ротягом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звітного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періоду у громаді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564292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були</w:t>
      </w:r>
      <w:r w:rsidR="00564292" w:rsidRPr="00AC18D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58235F" w:rsidRPr="0058235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частково або повністю </w:t>
      </w:r>
      <w:r w:rsidR="00510E65" w:rsidRPr="00AC18D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впроваджені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3611DC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окрем</w:t>
      </w:r>
      <w:r w:rsidR="00C1683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і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заходи/дії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3032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П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лану</w:t>
      </w:r>
      <w:r w:rsidR="003032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, 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заплановані на звітний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період</w:t>
      </w:r>
      <w:r w:rsidR="00C1683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, а саме:</w:t>
      </w:r>
    </w:p>
    <w:p w:rsidR="0058235F" w:rsidRPr="00584F48" w:rsidRDefault="0058235F" w:rsidP="00812D1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812D12">
        <w:rPr>
          <w:rFonts w:cs="Arial"/>
          <w:b/>
          <w:sz w:val="28"/>
          <w:szCs w:val="28"/>
        </w:rPr>
        <w:t>Дія 1.1.</w:t>
      </w:r>
      <w:r w:rsidRPr="00584F48">
        <w:rPr>
          <w:rFonts w:cs="Arial"/>
          <w:sz w:val="28"/>
          <w:szCs w:val="28"/>
        </w:rPr>
        <w:t xml:space="preserve"> </w:t>
      </w:r>
      <w:r w:rsidR="008E22AB">
        <w:rPr>
          <w:rFonts w:cs="Arial"/>
          <w:sz w:val="28"/>
          <w:szCs w:val="28"/>
        </w:rPr>
        <w:t xml:space="preserve">Проект </w:t>
      </w:r>
      <w:r w:rsidRPr="00584F48">
        <w:rPr>
          <w:rFonts w:cs="Arial"/>
          <w:sz w:val="28"/>
          <w:szCs w:val="28"/>
        </w:rPr>
        <w:t xml:space="preserve">«Створення Агенції економічного розвитку м. Сєвєродонецька як інструменту співпраці влади та бізнесу» </w:t>
      </w:r>
      <w:r w:rsidR="008E22AB">
        <w:rPr>
          <w:rFonts w:cs="Arial"/>
          <w:sz w:val="28"/>
          <w:szCs w:val="28"/>
        </w:rPr>
        <w:t>(</w:t>
      </w:r>
      <w:r w:rsidR="00EC0117">
        <w:rPr>
          <w:rFonts w:cs="Arial"/>
          <w:sz w:val="28"/>
          <w:szCs w:val="28"/>
        </w:rPr>
        <w:t>і</w:t>
      </w:r>
      <w:r w:rsidR="008E22AB">
        <w:rPr>
          <w:rFonts w:cs="Arial"/>
          <w:sz w:val="28"/>
          <w:szCs w:val="28"/>
        </w:rPr>
        <w:t xml:space="preserve">з значною затримкою на </w:t>
      </w:r>
      <w:r w:rsidR="00EC0117">
        <w:rPr>
          <w:rFonts w:cs="Arial"/>
          <w:sz w:val="28"/>
          <w:szCs w:val="28"/>
        </w:rPr>
        <w:t>9</w:t>
      </w:r>
      <w:r w:rsidR="008E22AB">
        <w:rPr>
          <w:rFonts w:cs="Arial"/>
          <w:sz w:val="28"/>
          <w:szCs w:val="28"/>
        </w:rPr>
        <w:t> місяц</w:t>
      </w:r>
      <w:r w:rsidR="00EC0117">
        <w:rPr>
          <w:rFonts w:cs="Arial"/>
          <w:sz w:val="28"/>
          <w:szCs w:val="28"/>
        </w:rPr>
        <w:t>ів</w:t>
      </w:r>
      <w:r w:rsidR="008E22AB">
        <w:rPr>
          <w:rFonts w:cs="Arial"/>
          <w:sz w:val="28"/>
          <w:szCs w:val="28"/>
        </w:rPr>
        <w:t xml:space="preserve">) </w:t>
      </w:r>
      <w:r w:rsidRPr="00AC18D1">
        <w:rPr>
          <w:rFonts w:cs="Arial"/>
          <w:b/>
          <w:sz w:val="28"/>
          <w:szCs w:val="28"/>
        </w:rPr>
        <w:t>виконан</w:t>
      </w:r>
      <w:r w:rsidR="00476D55">
        <w:rPr>
          <w:rFonts w:cs="Arial"/>
          <w:b/>
          <w:sz w:val="28"/>
          <w:szCs w:val="28"/>
        </w:rPr>
        <w:t>о</w:t>
      </w:r>
      <w:r w:rsidRPr="00AC18D1">
        <w:rPr>
          <w:rFonts w:cs="Arial"/>
          <w:b/>
          <w:sz w:val="28"/>
          <w:szCs w:val="28"/>
        </w:rPr>
        <w:t xml:space="preserve"> на </w:t>
      </w:r>
      <w:r w:rsidRPr="005E3684">
        <w:rPr>
          <w:rFonts w:cs="Arial"/>
          <w:b/>
          <w:sz w:val="28"/>
          <w:szCs w:val="28"/>
        </w:rPr>
        <w:t>10%</w:t>
      </w:r>
      <w:r w:rsidRPr="005E3684">
        <w:rPr>
          <w:rFonts w:cs="Arial"/>
          <w:sz w:val="28"/>
          <w:szCs w:val="28"/>
        </w:rPr>
        <w:t>,</w:t>
      </w:r>
      <w:r w:rsidRPr="00584F48">
        <w:rPr>
          <w:rFonts w:cs="Arial"/>
          <w:sz w:val="28"/>
          <w:szCs w:val="28"/>
        </w:rPr>
        <w:t xml:space="preserve"> а саме:</w:t>
      </w:r>
    </w:p>
    <w:p w:rsidR="0058235F" w:rsidRPr="00584F48" w:rsidRDefault="0058235F" w:rsidP="00812D12">
      <w:pPr>
        <w:pStyle w:val="a8"/>
        <w:numPr>
          <w:ilvl w:val="0"/>
          <w:numId w:val="12"/>
        </w:numPr>
        <w:tabs>
          <w:tab w:val="left" w:pos="0"/>
        </w:tabs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>Сєвєродонецькою міською радою підібрано приміщення за адресою: м. Сєвєродонецьк, бульвар Дружби Народів, 32А.</w:t>
      </w:r>
    </w:p>
    <w:p w:rsidR="0058235F" w:rsidRPr="000D51FE" w:rsidRDefault="0058235F" w:rsidP="00812D12">
      <w:pPr>
        <w:pStyle w:val="a8"/>
        <w:numPr>
          <w:ilvl w:val="0"/>
          <w:numId w:val="12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0D51FE">
        <w:rPr>
          <w:rFonts w:cs="Arial"/>
          <w:sz w:val="28"/>
          <w:szCs w:val="28"/>
        </w:rPr>
        <w:t xml:space="preserve">В </w:t>
      </w:r>
      <w:r w:rsidR="000D51FE" w:rsidRPr="000D51FE">
        <w:rPr>
          <w:rFonts w:cs="Arial"/>
          <w:sz w:val="28"/>
          <w:szCs w:val="28"/>
        </w:rPr>
        <w:t>березні</w:t>
      </w:r>
      <w:r w:rsidRPr="000D51FE">
        <w:rPr>
          <w:rFonts w:cs="Arial"/>
          <w:sz w:val="28"/>
          <w:szCs w:val="28"/>
        </w:rPr>
        <w:t xml:space="preserve"> 20</w:t>
      </w:r>
      <w:r w:rsidR="000D51FE" w:rsidRPr="000D51FE">
        <w:rPr>
          <w:rFonts w:cs="Arial"/>
          <w:sz w:val="28"/>
          <w:szCs w:val="28"/>
        </w:rPr>
        <w:t>20</w:t>
      </w:r>
      <w:r w:rsidRPr="000D51FE">
        <w:rPr>
          <w:rFonts w:cs="Arial"/>
          <w:sz w:val="28"/>
          <w:szCs w:val="28"/>
        </w:rPr>
        <w:t xml:space="preserve"> року з</w:t>
      </w:r>
      <w:r w:rsidR="000D51FE" w:rsidRPr="000D51FE">
        <w:rPr>
          <w:rFonts w:cs="Arial"/>
          <w:sz w:val="28"/>
          <w:szCs w:val="28"/>
        </w:rPr>
        <w:t xml:space="preserve"> проектом </w:t>
      </w:r>
      <w:r w:rsidRPr="000D51FE">
        <w:rPr>
          <w:rFonts w:cs="Arial"/>
          <w:sz w:val="28"/>
          <w:szCs w:val="28"/>
        </w:rPr>
        <w:t>DG-East</w:t>
      </w:r>
      <w:r w:rsidR="000D51FE" w:rsidRPr="000D51FE">
        <w:rPr>
          <w:rFonts w:cs="Arial"/>
          <w:sz w:val="28"/>
          <w:szCs w:val="28"/>
        </w:rPr>
        <w:t xml:space="preserve"> провели другу </w:t>
      </w:r>
      <w:r w:rsidRPr="000D51FE">
        <w:rPr>
          <w:rFonts w:cs="Arial"/>
          <w:sz w:val="28"/>
          <w:szCs w:val="28"/>
        </w:rPr>
        <w:t>зустріч з представниками міської ради та громадських організацій</w:t>
      </w:r>
      <w:r w:rsidR="000D51FE" w:rsidRPr="000D51FE">
        <w:rPr>
          <w:rFonts w:cs="Arial"/>
          <w:sz w:val="28"/>
          <w:szCs w:val="28"/>
        </w:rPr>
        <w:t xml:space="preserve"> </w:t>
      </w:r>
      <w:r w:rsidRPr="000D51FE">
        <w:rPr>
          <w:rFonts w:cs="Arial"/>
          <w:sz w:val="28"/>
          <w:szCs w:val="28"/>
        </w:rPr>
        <w:t>щодо отримання технічної підтримки на реалізацію проекту.</w:t>
      </w:r>
    </w:p>
    <w:p w:rsidR="0058235F" w:rsidRPr="00584F48" w:rsidRDefault="00A13C7A" w:rsidP="00812D12">
      <w:pPr>
        <w:pStyle w:val="a8"/>
        <w:numPr>
          <w:ilvl w:val="0"/>
          <w:numId w:val="12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Планується, що </w:t>
      </w:r>
      <w:r w:rsidR="0058235F" w:rsidRPr="00584F48">
        <w:rPr>
          <w:rFonts w:cs="Arial"/>
          <w:sz w:val="28"/>
          <w:szCs w:val="28"/>
        </w:rPr>
        <w:t>Сєвєродонецька міська рада за рахунок коштів міського бюджету проведе ремонтні роботи приміщення площею 133 кв. метрів за адресою: м. Сєвєродонецьк, бульвар Дружби Народів, 32А.</w:t>
      </w:r>
    </w:p>
    <w:p w:rsidR="0058235F" w:rsidRPr="00584F48" w:rsidRDefault="00A13C7A" w:rsidP="00812D12">
      <w:pPr>
        <w:pStyle w:val="a8"/>
        <w:numPr>
          <w:ilvl w:val="0"/>
          <w:numId w:val="12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Планується, що </w:t>
      </w:r>
      <w:r w:rsidR="0058235F" w:rsidRPr="00584F48">
        <w:rPr>
          <w:rFonts w:cs="Arial"/>
          <w:sz w:val="28"/>
          <w:szCs w:val="28"/>
        </w:rPr>
        <w:t xml:space="preserve">Програма «Демократичне врядування в Східній Україні» (DG-East) забезпечить технікою, меблями, тощо. </w:t>
      </w:r>
    </w:p>
    <w:p w:rsidR="0058235F" w:rsidRPr="00584F48" w:rsidRDefault="0058235F" w:rsidP="00812D1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Очікується, що завершення дії в повному обсязі відбудеться у </w:t>
      </w:r>
      <w:r w:rsidR="00732510">
        <w:rPr>
          <w:rFonts w:ascii="Calibri" w:eastAsia="Times New Roman" w:hAnsi="Calibri" w:cs="Calibri"/>
          <w:bCs/>
          <w:color w:val="000000"/>
          <w:sz w:val="28"/>
          <w:szCs w:val="28"/>
        </w:rPr>
        <w:t>ІІ півріччі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2020 року.</w:t>
      </w:r>
    </w:p>
    <w:p w:rsidR="00F56271" w:rsidRPr="00AB5AA2" w:rsidRDefault="00C1683B" w:rsidP="00F5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12">
        <w:rPr>
          <w:rFonts w:cs="Arial"/>
          <w:b/>
          <w:sz w:val="28"/>
          <w:szCs w:val="28"/>
        </w:rPr>
        <w:t xml:space="preserve">Дія 1.2. </w:t>
      </w:r>
      <w:r w:rsidRPr="00584F48">
        <w:rPr>
          <w:rFonts w:cs="Arial"/>
          <w:sz w:val="28"/>
          <w:szCs w:val="28"/>
        </w:rPr>
        <w:t>Відновлення реалізації порядку часткової компенсації за кредитними договорами суб’єктам малого та середнього підприємництва за рахунок коштів міського бюджету</w:t>
      </w:r>
      <w:r w:rsidR="000D51FE">
        <w:rPr>
          <w:rFonts w:cs="Arial"/>
          <w:sz w:val="28"/>
          <w:szCs w:val="28"/>
        </w:rPr>
        <w:t xml:space="preserve"> на 2020 рік не передбачалося. </w:t>
      </w:r>
      <w:r w:rsidR="00F56271">
        <w:rPr>
          <w:rFonts w:cs="Arial"/>
          <w:sz w:val="28"/>
          <w:szCs w:val="28"/>
        </w:rPr>
        <w:t xml:space="preserve">В  </w:t>
      </w:r>
      <w:r w:rsidR="00F56271">
        <w:rPr>
          <w:rFonts w:ascii="Times New Roman" w:hAnsi="Times New Roman" w:cs="Times New Roman"/>
          <w:sz w:val="28"/>
          <w:szCs w:val="28"/>
        </w:rPr>
        <w:t xml:space="preserve">умовах </w:t>
      </w:r>
      <w:r w:rsidR="00F56271" w:rsidRPr="00D21860">
        <w:rPr>
          <w:rFonts w:ascii="Times New Roman" w:hAnsi="Times New Roman" w:cs="Times New Roman"/>
          <w:sz w:val="28"/>
          <w:szCs w:val="28"/>
        </w:rPr>
        <w:lastRenderedPageBreak/>
        <w:t>поширення коронавірусної хвороби (COVID-19)</w:t>
      </w:r>
      <w:r w:rsidR="00F56271">
        <w:rPr>
          <w:rFonts w:ascii="Times New Roman" w:hAnsi="Times New Roman" w:cs="Times New Roman"/>
          <w:sz w:val="28"/>
          <w:szCs w:val="28"/>
        </w:rPr>
        <w:t>, з</w:t>
      </w:r>
      <w:r w:rsidR="00F56271" w:rsidRPr="00F56271">
        <w:rPr>
          <w:rFonts w:ascii="Times New Roman" w:hAnsi="Times New Roman" w:cs="Times New Roman"/>
          <w:sz w:val="28"/>
          <w:szCs w:val="28"/>
        </w:rPr>
        <w:t xml:space="preserve"> метою інформування та допомоги малому та середньому підприємництву на офіційному сайті міської ради створено рубрику </w:t>
      </w:r>
      <w:hyperlink r:id="rId9" w:tgtFrame="_blank" w:history="1">
        <w:r w:rsidR="00F56271" w:rsidRPr="00AB5AA2">
          <w:rPr>
            <w:rStyle w:val="af5"/>
            <w:rFonts w:ascii="Times New Roman" w:hAnsi="Times New Roman" w:cs="Times New Roman"/>
            <w:sz w:val="28"/>
            <w:szCs w:val="28"/>
          </w:rPr>
          <w:t>Підтримка бізнесу в період covid19</w:t>
        </w:r>
      </w:hyperlink>
      <w:r w:rsidR="00F56271" w:rsidRPr="00AB5AA2">
        <w:rPr>
          <w:rFonts w:ascii="Times New Roman" w:hAnsi="Times New Roman" w:cs="Times New Roman"/>
          <w:sz w:val="28"/>
          <w:szCs w:val="28"/>
        </w:rPr>
        <w:t>.</w:t>
      </w:r>
    </w:p>
    <w:p w:rsidR="008E22AB" w:rsidRDefault="008E22AB" w:rsidP="00812D12">
      <w:pPr>
        <w:spacing w:after="40" w:line="240" w:lineRule="auto"/>
        <w:jc w:val="both"/>
        <w:textAlignment w:val="baseline"/>
        <w:rPr>
          <w:rFonts w:cs="Arial"/>
          <w:b/>
          <w:sz w:val="28"/>
          <w:szCs w:val="28"/>
        </w:rPr>
      </w:pPr>
    </w:p>
    <w:p w:rsidR="00BB4FCB" w:rsidRPr="00AB08F2" w:rsidRDefault="003611DC" w:rsidP="00AB08F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cs="Arial"/>
          <w:b/>
          <w:sz w:val="28"/>
          <w:szCs w:val="28"/>
        </w:rPr>
        <w:t>Дія 1.3.</w:t>
      </w:r>
      <w:r w:rsidRPr="00AB08F2">
        <w:rPr>
          <w:rFonts w:cs="Arial"/>
          <w:sz w:val="28"/>
          <w:szCs w:val="28"/>
        </w:rPr>
        <w:t xml:space="preserve"> </w:t>
      </w:r>
      <w:r w:rsidR="005E0F71" w:rsidRPr="00AB08F2">
        <w:rPr>
          <w:rFonts w:cs="Arial"/>
          <w:sz w:val="28"/>
          <w:szCs w:val="28"/>
        </w:rPr>
        <w:t xml:space="preserve">Проект </w:t>
      </w:r>
      <w:r w:rsidRPr="00AB08F2">
        <w:rPr>
          <w:rFonts w:cs="Arial"/>
          <w:sz w:val="28"/>
          <w:szCs w:val="28"/>
        </w:rPr>
        <w:t xml:space="preserve">«Створення сучасного бізнес-центру, з офісами формату Open Space, Smart - офісами, конференц-залу» </w:t>
      </w:r>
      <w:r w:rsidRPr="00AB08F2">
        <w:rPr>
          <w:rFonts w:cs="Arial"/>
          <w:b/>
          <w:sz w:val="28"/>
          <w:szCs w:val="28"/>
        </w:rPr>
        <w:t>замінен</w:t>
      </w:r>
      <w:r w:rsidR="00B06788" w:rsidRPr="00AB08F2">
        <w:rPr>
          <w:rFonts w:cs="Arial"/>
          <w:b/>
          <w:sz w:val="28"/>
          <w:szCs w:val="28"/>
        </w:rPr>
        <w:t>о</w:t>
      </w:r>
      <w:r w:rsidRPr="00AB08F2">
        <w:rPr>
          <w:rFonts w:cs="Arial"/>
          <w:sz w:val="28"/>
          <w:szCs w:val="28"/>
        </w:rPr>
        <w:t xml:space="preserve"> на </w:t>
      </w:r>
      <w:r w:rsidR="005E0F71" w:rsidRPr="00AB08F2">
        <w:rPr>
          <w:rFonts w:cs="Arial"/>
          <w:sz w:val="28"/>
          <w:szCs w:val="28"/>
        </w:rPr>
        <w:t>проект</w:t>
      </w:r>
      <w:r w:rsidR="0033303C" w:rsidRPr="00AB08F2">
        <w:rPr>
          <w:rFonts w:cs="Arial"/>
          <w:sz w:val="28"/>
          <w:szCs w:val="28"/>
        </w:rPr>
        <w:t xml:space="preserve"> </w:t>
      </w:r>
      <w:r w:rsidRPr="00AB08F2">
        <w:rPr>
          <w:rFonts w:cs="Arial"/>
          <w:sz w:val="28"/>
          <w:szCs w:val="28"/>
        </w:rPr>
        <w:t>«Реконструкція будівлі під логістичний комплекс з сучасними офісами, конференц-залом та складськими приміщеннями», як</w:t>
      </w:r>
      <w:r w:rsidR="00476D55" w:rsidRPr="00AB08F2">
        <w:rPr>
          <w:rFonts w:cs="Arial"/>
          <w:sz w:val="28"/>
          <w:szCs w:val="28"/>
        </w:rPr>
        <w:t>ий (за графіком)</w:t>
      </w:r>
      <w:r w:rsidRPr="00AB08F2">
        <w:rPr>
          <w:rFonts w:cs="Arial"/>
          <w:sz w:val="28"/>
          <w:szCs w:val="28"/>
        </w:rPr>
        <w:t xml:space="preserve"> </w:t>
      </w:r>
      <w:r w:rsidRPr="00AB08F2">
        <w:rPr>
          <w:rFonts w:cs="Arial"/>
          <w:b/>
          <w:sz w:val="28"/>
          <w:szCs w:val="28"/>
        </w:rPr>
        <w:t>виконан</w:t>
      </w:r>
      <w:r w:rsidR="00476D55" w:rsidRPr="00AB08F2">
        <w:rPr>
          <w:rFonts w:cs="Arial"/>
          <w:b/>
          <w:sz w:val="28"/>
          <w:szCs w:val="28"/>
        </w:rPr>
        <w:t>о</w:t>
      </w:r>
      <w:r w:rsidRPr="00AB08F2">
        <w:rPr>
          <w:rFonts w:cs="Arial"/>
          <w:b/>
          <w:sz w:val="28"/>
          <w:szCs w:val="28"/>
        </w:rPr>
        <w:t xml:space="preserve"> на 10%</w:t>
      </w:r>
      <w:r w:rsidR="00BB4FCB" w:rsidRPr="00AB08F2">
        <w:rPr>
          <w:rFonts w:cs="Arial"/>
          <w:sz w:val="28"/>
          <w:szCs w:val="28"/>
        </w:rPr>
        <w:t>, а саме:</w:t>
      </w:r>
    </w:p>
    <w:p w:rsidR="00BB4FCB" w:rsidRPr="00AB08F2" w:rsidRDefault="00A03809" w:rsidP="00AB08F2">
      <w:pPr>
        <w:pStyle w:val="a8"/>
        <w:numPr>
          <w:ilvl w:val="0"/>
          <w:numId w:val="15"/>
        </w:numPr>
        <w:spacing w:after="40" w:line="240" w:lineRule="auto"/>
        <w:ind w:left="0" w:firstLine="36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AB08F2">
        <w:rPr>
          <w:rFonts w:cs="Arial"/>
          <w:sz w:val="28"/>
          <w:szCs w:val="28"/>
        </w:rPr>
        <w:t>В жовтні 2019 року у</w:t>
      </w:r>
      <w:r w:rsidR="003611DC" w:rsidRPr="00AB08F2">
        <w:rPr>
          <w:rFonts w:cs="Arial"/>
          <w:sz w:val="28"/>
          <w:szCs w:val="28"/>
        </w:rPr>
        <w:t xml:space="preserve">кладено меморандум щодо реалізації цього проекту між Сєвєродонецькою міською радою та </w:t>
      </w:r>
      <w:r w:rsidR="00F06EB7" w:rsidRPr="00AB08F2">
        <w:rPr>
          <w:rFonts w:cs="Arial"/>
          <w:sz w:val="28"/>
          <w:szCs w:val="28"/>
        </w:rPr>
        <w:t>ФОП</w:t>
      </w:r>
      <w:r w:rsidR="003611DC" w:rsidRPr="00AB08F2">
        <w:rPr>
          <w:rFonts w:cs="Arial"/>
          <w:sz w:val="28"/>
          <w:szCs w:val="28"/>
        </w:rPr>
        <w:t xml:space="preserve"> АДАМЯН Г.А.</w:t>
      </w:r>
    </w:p>
    <w:p w:rsidR="00F06EB7" w:rsidRPr="00AB08F2" w:rsidRDefault="00F06EB7" w:rsidP="00AB08F2">
      <w:pPr>
        <w:pStyle w:val="a8"/>
        <w:numPr>
          <w:ilvl w:val="0"/>
          <w:numId w:val="15"/>
        </w:numPr>
        <w:spacing w:after="40" w:line="240" w:lineRule="auto"/>
        <w:ind w:left="0" w:firstLine="36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AB08F2">
        <w:rPr>
          <w:rFonts w:cs="Arial"/>
          <w:sz w:val="28"/>
          <w:szCs w:val="28"/>
        </w:rPr>
        <w:t>ФОП</w:t>
      </w:r>
      <w:r w:rsidR="00BB4FCB" w:rsidRPr="00AB08F2">
        <w:rPr>
          <w:rFonts w:cs="Arial"/>
          <w:sz w:val="28"/>
          <w:szCs w:val="28"/>
        </w:rPr>
        <w:t xml:space="preserve"> АДАМЯН Г.А.</w:t>
      </w:r>
      <w:r w:rsidR="003611DC" w:rsidRPr="00AB08F2">
        <w:rPr>
          <w:rFonts w:cs="Arial"/>
          <w:sz w:val="28"/>
          <w:szCs w:val="28"/>
        </w:rPr>
        <w:t xml:space="preserve"> </w:t>
      </w:r>
      <w:r w:rsidR="00454389" w:rsidRPr="00AB08F2">
        <w:rPr>
          <w:rFonts w:cs="Arial"/>
          <w:sz w:val="28"/>
          <w:szCs w:val="28"/>
        </w:rPr>
        <w:t xml:space="preserve">в 2019 році </w:t>
      </w:r>
      <w:r w:rsidRPr="00AB08F2">
        <w:rPr>
          <w:rFonts w:cs="Arial"/>
          <w:sz w:val="28"/>
          <w:szCs w:val="28"/>
        </w:rPr>
        <w:t>розроблено проект розбирання будівлі за адресою м.Сєвєродонецьк, вул. Новікова, 4з, роботи з розбирання будівлі наразі ведуться, замість 3-х поверхової будівл</w:t>
      </w:r>
      <w:r w:rsidR="008E22AB" w:rsidRPr="00AB08F2">
        <w:rPr>
          <w:rFonts w:cs="Arial"/>
          <w:sz w:val="28"/>
          <w:szCs w:val="28"/>
        </w:rPr>
        <w:t>я</w:t>
      </w:r>
      <w:r w:rsidRPr="00AB08F2">
        <w:rPr>
          <w:rFonts w:cs="Arial"/>
          <w:sz w:val="28"/>
          <w:szCs w:val="28"/>
        </w:rPr>
        <w:t xml:space="preserve"> буде </w:t>
      </w:r>
      <w:r w:rsidR="008E22AB" w:rsidRPr="00AB08F2">
        <w:rPr>
          <w:rFonts w:cs="Arial"/>
          <w:sz w:val="28"/>
          <w:szCs w:val="28"/>
        </w:rPr>
        <w:t>реконструйована</w:t>
      </w:r>
      <w:r w:rsidRPr="00AB08F2">
        <w:rPr>
          <w:rFonts w:cs="Arial"/>
          <w:sz w:val="28"/>
          <w:szCs w:val="28"/>
        </w:rPr>
        <w:t xml:space="preserve"> в 2-х поверхову будівлю.</w:t>
      </w:r>
    </w:p>
    <w:p w:rsidR="00BB4FCB" w:rsidRPr="00AB08F2" w:rsidRDefault="00F06EB7" w:rsidP="00AB08F2">
      <w:pPr>
        <w:pStyle w:val="a8"/>
        <w:numPr>
          <w:ilvl w:val="0"/>
          <w:numId w:val="15"/>
        </w:numPr>
        <w:spacing w:after="40" w:line="240" w:lineRule="auto"/>
        <w:ind w:left="0" w:firstLine="36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AB08F2">
        <w:rPr>
          <w:rFonts w:cs="Arial"/>
          <w:sz w:val="28"/>
          <w:szCs w:val="28"/>
        </w:rPr>
        <w:t xml:space="preserve">ФОП АДАМЯН Г.А. </w:t>
      </w:r>
      <w:r w:rsidR="00AC18D1" w:rsidRPr="00AB08F2">
        <w:rPr>
          <w:rFonts w:cs="Arial"/>
          <w:sz w:val="28"/>
          <w:szCs w:val="28"/>
        </w:rPr>
        <w:t>також</w:t>
      </w:r>
      <w:r w:rsidRPr="00AB08F2">
        <w:rPr>
          <w:rFonts w:cs="Arial"/>
          <w:sz w:val="28"/>
          <w:szCs w:val="28"/>
        </w:rPr>
        <w:t xml:space="preserve"> </w:t>
      </w:r>
      <w:r w:rsidR="003611DC" w:rsidRPr="00AB08F2">
        <w:rPr>
          <w:rFonts w:cs="Arial"/>
          <w:sz w:val="28"/>
          <w:szCs w:val="28"/>
        </w:rPr>
        <w:t>замовлено розробку проект</w:t>
      </w:r>
      <w:r w:rsidR="00AC18D1" w:rsidRPr="00AB08F2">
        <w:rPr>
          <w:rFonts w:cs="Arial"/>
          <w:sz w:val="28"/>
          <w:szCs w:val="28"/>
        </w:rPr>
        <w:t>у на виготовлення даху цієї будівлі.</w:t>
      </w:r>
    </w:p>
    <w:p w:rsidR="00A13A44" w:rsidRPr="00584F48" w:rsidRDefault="00AC18D1" w:rsidP="00812D1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AC18D1">
        <w:rPr>
          <w:rFonts w:cs="Arial"/>
          <w:sz w:val="28"/>
          <w:szCs w:val="28"/>
        </w:rPr>
        <w:t xml:space="preserve">Роботи виконуються поетапно,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о</w:t>
      </w:r>
      <w:r w:rsidR="00A13A4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чікується, що завершення дії в повному обсязі відбудеться у </w:t>
      </w:r>
      <w:r w:rsidR="007324C4">
        <w:rPr>
          <w:rFonts w:ascii="Calibri" w:eastAsia="Times New Roman" w:hAnsi="Calibri" w:cs="Calibri"/>
          <w:bCs/>
          <w:color w:val="000000"/>
          <w:sz w:val="28"/>
          <w:szCs w:val="28"/>
        </w:rPr>
        <w:t>ІІ півріччі</w:t>
      </w:r>
      <w:r w:rsidR="007324C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A13A4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2020</w:t>
      </w:r>
      <w:r w:rsidR="00BB4FC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 </w:t>
      </w:r>
      <w:r w:rsidR="00A13A4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року.</w:t>
      </w:r>
    </w:p>
    <w:p w:rsidR="00445051" w:rsidRDefault="00765F65" w:rsidP="00812D1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cs="Arial"/>
          <w:b/>
          <w:sz w:val="28"/>
          <w:szCs w:val="28"/>
        </w:rPr>
        <w:t>Дія 1.4.</w:t>
      </w:r>
      <w:r w:rsidRPr="00584F48">
        <w:rPr>
          <w:rFonts w:cs="Arial"/>
          <w:sz w:val="28"/>
          <w:szCs w:val="28"/>
        </w:rPr>
        <w:t xml:space="preserve"> </w:t>
      </w:r>
      <w:r w:rsidR="00B72399">
        <w:rPr>
          <w:rFonts w:cs="Arial"/>
          <w:sz w:val="28"/>
          <w:szCs w:val="28"/>
        </w:rPr>
        <w:t xml:space="preserve">Проект </w:t>
      </w:r>
      <w:r w:rsidR="005E3684">
        <w:rPr>
          <w:rFonts w:cs="Arial"/>
          <w:sz w:val="28"/>
          <w:szCs w:val="28"/>
        </w:rPr>
        <w:t>«</w:t>
      </w:r>
      <w:r w:rsidRPr="00584F48">
        <w:rPr>
          <w:rFonts w:cs="Arial"/>
          <w:sz w:val="28"/>
          <w:szCs w:val="28"/>
        </w:rPr>
        <w:t>Створення інноваційної навчальної програми для дітей шкільного віку «Я успішна людина»</w:t>
      </w:r>
      <w:r w:rsidR="005E3684">
        <w:rPr>
          <w:rFonts w:cs="Arial"/>
          <w:sz w:val="28"/>
          <w:szCs w:val="28"/>
        </w:rPr>
        <w:t>»</w:t>
      </w:r>
      <w:r w:rsidRPr="00584F48">
        <w:rPr>
          <w:rFonts w:cs="Arial"/>
          <w:sz w:val="28"/>
          <w:szCs w:val="28"/>
        </w:rPr>
        <w:t xml:space="preserve"> </w:t>
      </w:r>
      <w:r w:rsidR="00B06788" w:rsidRPr="00584F48">
        <w:rPr>
          <w:rFonts w:cs="Arial"/>
          <w:b/>
          <w:sz w:val="28"/>
          <w:szCs w:val="28"/>
        </w:rPr>
        <w:t>замінено</w:t>
      </w:r>
      <w:r w:rsidR="00B06788" w:rsidRPr="00584F48">
        <w:rPr>
          <w:rFonts w:cs="Arial"/>
          <w:sz w:val="28"/>
          <w:szCs w:val="28"/>
        </w:rPr>
        <w:t xml:space="preserve"> на </w:t>
      </w:r>
      <w:r w:rsidR="00B72399">
        <w:rPr>
          <w:rFonts w:cs="Arial"/>
          <w:sz w:val="28"/>
          <w:szCs w:val="28"/>
        </w:rPr>
        <w:t>проект</w:t>
      </w:r>
      <w:r w:rsidR="0033303C" w:rsidRPr="00584F48">
        <w:rPr>
          <w:rFonts w:cs="Arial"/>
          <w:sz w:val="28"/>
          <w:szCs w:val="28"/>
        </w:rPr>
        <w:t xml:space="preserve"> </w:t>
      </w:r>
      <w:r w:rsidR="00B06788" w:rsidRPr="00584F48">
        <w:rPr>
          <w:rFonts w:cs="Arial"/>
          <w:sz w:val="28"/>
          <w:szCs w:val="28"/>
        </w:rPr>
        <w:t>«Англійський міні-парк»</w:t>
      </w:r>
      <w:r w:rsidR="00445051">
        <w:rPr>
          <w:rFonts w:cs="Arial"/>
          <w:sz w:val="28"/>
          <w:szCs w:val="28"/>
        </w:rPr>
        <w:t>.</w:t>
      </w:r>
    </w:p>
    <w:p w:rsidR="00721764" w:rsidRPr="00584F48" w:rsidRDefault="00445051" w:rsidP="00812D1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E86E50">
        <w:rPr>
          <w:rFonts w:cs="Arial"/>
          <w:sz w:val="28"/>
          <w:szCs w:val="28"/>
        </w:rPr>
        <w:t xml:space="preserve">роект передбачає </w:t>
      </w:r>
      <w:r w:rsidR="00222DA3">
        <w:rPr>
          <w:rFonts w:cs="Arial"/>
          <w:sz w:val="28"/>
          <w:szCs w:val="28"/>
        </w:rPr>
        <w:t>створення</w:t>
      </w:r>
      <w:r w:rsidR="006554C4" w:rsidRPr="00584F48">
        <w:rPr>
          <w:rFonts w:cs="Arial"/>
          <w:sz w:val="28"/>
          <w:szCs w:val="28"/>
        </w:rPr>
        <w:t xml:space="preserve"> відкритого простору для дітей</w:t>
      </w:r>
      <w:r w:rsidR="00721764" w:rsidRPr="00584F48">
        <w:rPr>
          <w:rFonts w:cs="Arial"/>
          <w:sz w:val="28"/>
          <w:szCs w:val="28"/>
        </w:rPr>
        <w:t xml:space="preserve">, молоді та дорослих для вивчення англійської мови, </w:t>
      </w:r>
      <w:r w:rsidR="00222DA3">
        <w:rPr>
          <w:rFonts w:cs="Arial"/>
          <w:sz w:val="28"/>
          <w:szCs w:val="28"/>
        </w:rPr>
        <w:t>обладнаного дитячим ігровим комплексом</w:t>
      </w:r>
      <w:r w:rsidR="00E86E50">
        <w:rPr>
          <w:rFonts w:cs="Arial"/>
          <w:sz w:val="28"/>
          <w:szCs w:val="28"/>
        </w:rPr>
        <w:t xml:space="preserve">, </w:t>
      </w:r>
      <w:r w:rsidR="00476D55" w:rsidRPr="00584F48">
        <w:rPr>
          <w:rFonts w:cs="Arial"/>
          <w:sz w:val="28"/>
          <w:szCs w:val="28"/>
        </w:rPr>
        <w:t>як</w:t>
      </w:r>
      <w:r w:rsidR="00476D55">
        <w:rPr>
          <w:rFonts w:cs="Arial"/>
          <w:sz w:val="28"/>
          <w:szCs w:val="28"/>
        </w:rPr>
        <w:t>ий (за графіком)</w:t>
      </w:r>
      <w:r w:rsidR="00476D55" w:rsidRPr="00584F48">
        <w:rPr>
          <w:rFonts w:cs="Arial"/>
          <w:sz w:val="28"/>
          <w:szCs w:val="28"/>
        </w:rPr>
        <w:t xml:space="preserve"> </w:t>
      </w:r>
      <w:r w:rsidR="00476D55" w:rsidRPr="00AC18D1">
        <w:rPr>
          <w:rFonts w:cs="Arial"/>
          <w:b/>
          <w:sz w:val="28"/>
          <w:szCs w:val="28"/>
        </w:rPr>
        <w:t>виконан</w:t>
      </w:r>
      <w:r w:rsidR="00476D55">
        <w:rPr>
          <w:rFonts w:cs="Arial"/>
          <w:b/>
          <w:sz w:val="28"/>
          <w:szCs w:val="28"/>
        </w:rPr>
        <w:t>о</w:t>
      </w:r>
      <w:r w:rsidR="00476D55" w:rsidRPr="00AC18D1">
        <w:rPr>
          <w:rFonts w:cs="Arial"/>
          <w:b/>
          <w:sz w:val="28"/>
          <w:szCs w:val="28"/>
        </w:rPr>
        <w:t xml:space="preserve"> </w:t>
      </w:r>
      <w:r w:rsidR="00B06788" w:rsidRPr="0000595E">
        <w:rPr>
          <w:rFonts w:cs="Arial"/>
          <w:b/>
          <w:sz w:val="28"/>
          <w:szCs w:val="28"/>
        </w:rPr>
        <w:t xml:space="preserve">на </w:t>
      </w:r>
      <w:r w:rsidR="00B119B7">
        <w:rPr>
          <w:rFonts w:cs="Arial"/>
          <w:b/>
          <w:sz w:val="28"/>
          <w:szCs w:val="28"/>
        </w:rPr>
        <w:t>25</w:t>
      </w:r>
      <w:r w:rsidR="00B06788" w:rsidRPr="0000595E">
        <w:rPr>
          <w:rFonts w:cs="Arial"/>
          <w:b/>
          <w:sz w:val="28"/>
          <w:szCs w:val="28"/>
        </w:rPr>
        <w:t>%</w:t>
      </w:r>
      <w:r w:rsidR="00721764" w:rsidRPr="0000595E">
        <w:rPr>
          <w:rFonts w:cs="Arial"/>
          <w:b/>
          <w:sz w:val="28"/>
          <w:szCs w:val="28"/>
        </w:rPr>
        <w:t>,</w:t>
      </w:r>
      <w:r w:rsidR="00721764" w:rsidRPr="00584F48">
        <w:rPr>
          <w:rFonts w:cs="Arial"/>
          <w:sz w:val="28"/>
          <w:szCs w:val="28"/>
        </w:rPr>
        <w:t xml:space="preserve"> а саме:</w:t>
      </w:r>
    </w:p>
    <w:p w:rsidR="00721764" w:rsidRPr="00584F48" w:rsidRDefault="0033303C" w:rsidP="00812D12">
      <w:pPr>
        <w:pStyle w:val="a8"/>
        <w:numPr>
          <w:ilvl w:val="0"/>
          <w:numId w:val="14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>В</w:t>
      </w:r>
      <w:r w:rsidR="00B06788" w:rsidRPr="00584F48">
        <w:rPr>
          <w:rFonts w:cs="Arial"/>
          <w:sz w:val="28"/>
          <w:szCs w:val="28"/>
        </w:rPr>
        <w:t xml:space="preserve"> </w:t>
      </w:r>
      <w:r w:rsidR="000A4718" w:rsidRPr="00584F48">
        <w:rPr>
          <w:rFonts w:cs="Arial"/>
          <w:sz w:val="28"/>
          <w:szCs w:val="28"/>
        </w:rPr>
        <w:t xml:space="preserve">жовтні </w:t>
      </w:r>
      <w:r w:rsidR="00B06788" w:rsidRPr="00584F48">
        <w:rPr>
          <w:rFonts w:cs="Arial"/>
          <w:sz w:val="28"/>
          <w:szCs w:val="28"/>
        </w:rPr>
        <w:t xml:space="preserve">2019 році ГО «Успішна дія» </w:t>
      </w:r>
      <w:r w:rsidR="00721764" w:rsidRPr="00584F48">
        <w:rPr>
          <w:rFonts w:cs="Arial"/>
          <w:sz w:val="28"/>
          <w:szCs w:val="28"/>
        </w:rPr>
        <w:t>уклала Угоду про реалізацію цього проекту з М</w:t>
      </w:r>
      <w:r w:rsidR="006C7D06" w:rsidRPr="00584F48">
        <w:rPr>
          <w:rFonts w:cs="Arial"/>
          <w:sz w:val="28"/>
          <w:szCs w:val="28"/>
        </w:rPr>
        <w:t>іжнародн</w:t>
      </w:r>
      <w:r w:rsidR="00721764" w:rsidRPr="00584F48">
        <w:rPr>
          <w:rFonts w:cs="Arial"/>
          <w:sz w:val="28"/>
          <w:szCs w:val="28"/>
        </w:rPr>
        <w:t>им</w:t>
      </w:r>
      <w:r w:rsidR="006C7D06" w:rsidRPr="00584F48">
        <w:rPr>
          <w:rFonts w:cs="Arial"/>
          <w:sz w:val="28"/>
          <w:szCs w:val="28"/>
        </w:rPr>
        <w:t xml:space="preserve"> Фонд</w:t>
      </w:r>
      <w:r w:rsidR="00721764" w:rsidRPr="00584F48">
        <w:rPr>
          <w:rFonts w:cs="Arial"/>
          <w:sz w:val="28"/>
          <w:szCs w:val="28"/>
        </w:rPr>
        <w:t>ом</w:t>
      </w:r>
      <w:r w:rsidR="006C7D06" w:rsidRPr="00584F48">
        <w:rPr>
          <w:rFonts w:cs="Arial"/>
          <w:sz w:val="28"/>
          <w:szCs w:val="28"/>
        </w:rPr>
        <w:t xml:space="preserve"> «Відродження» </w:t>
      </w:r>
      <w:r w:rsidR="00721764" w:rsidRPr="00584F48">
        <w:rPr>
          <w:rFonts w:cs="Arial"/>
          <w:sz w:val="28"/>
          <w:szCs w:val="28"/>
        </w:rPr>
        <w:t xml:space="preserve">та отримала </w:t>
      </w:r>
      <w:r w:rsidR="006554C4" w:rsidRPr="00584F48">
        <w:rPr>
          <w:rFonts w:cs="Arial"/>
          <w:sz w:val="28"/>
          <w:szCs w:val="28"/>
        </w:rPr>
        <w:t xml:space="preserve">грантову </w:t>
      </w:r>
      <w:r w:rsidR="000A4718" w:rsidRPr="00584F48">
        <w:rPr>
          <w:rFonts w:cs="Arial"/>
          <w:sz w:val="28"/>
          <w:szCs w:val="28"/>
        </w:rPr>
        <w:t xml:space="preserve">фінансову підтримку в сумі 140 000,00 грн. </w:t>
      </w:r>
    </w:p>
    <w:p w:rsidR="00721764" w:rsidRPr="00584F48" w:rsidRDefault="00721764" w:rsidP="00812D12">
      <w:pPr>
        <w:pStyle w:val="a8"/>
        <w:numPr>
          <w:ilvl w:val="0"/>
          <w:numId w:val="14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 xml:space="preserve">ГО «Успішна дія» </w:t>
      </w:r>
      <w:r w:rsidR="008E22AB">
        <w:rPr>
          <w:rFonts w:cs="Arial"/>
          <w:sz w:val="28"/>
          <w:szCs w:val="28"/>
        </w:rPr>
        <w:t xml:space="preserve">додатково </w:t>
      </w:r>
      <w:r w:rsidR="000A4718" w:rsidRPr="00584F48">
        <w:rPr>
          <w:rFonts w:cs="Arial"/>
          <w:sz w:val="28"/>
          <w:szCs w:val="28"/>
        </w:rPr>
        <w:t>зібрала добровільні пожертвування в сумі 140 000,00</w:t>
      </w:r>
      <w:r w:rsidR="00335A74" w:rsidRPr="00584F48">
        <w:rPr>
          <w:rFonts w:cs="Arial"/>
          <w:sz w:val="28"/>
          <w:szCs w:val="28"/>
        </w:rPr>
        <w:t> </w:t>
      </w:r>
      <w:r w:rsidR="000A4718" w:rsidRPr="00584F48">
        <w:rPr>
          <w:rFonts w:cs="Arial"/>
          <w:sz w:val="28"/>
          <w:szCs w:val="28"/>
        </w:rPr>
        <w:t>грн.</w:t>
      </w:r>
    </w:p>
    <w:p w:rsidR="00601CDA" w:rsidRPr="00584F48" w:rsidRDefault="00601CDA" w:rsidP="00812D12">
      <w:pPr>
        <w:pStyle w:val="a8"/>
        <w:numPr>
          <w:ilvl w:val="0"/>
          <w:numId w:val="14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 xml:space="preserve">В грудні 2019 року укладено меморандум </w:t>
      </w:r>
      <w:r>
        <w:rPr>
          <w:rFonts w:cs="Arial"/>
          <w:sz w:val="28"/>
          <w:szCs w:val="28"/>
        </w:rPr>
        <w:t xml:space="preserve">про взаєморозуміння </w:t>
      </w:r>
      <w:r w:rsidRPr="00584F48">
        <w:rPr>
          <w:rFonts w:cs="Arial"/>
          <w:sz w:val="28"/>
          <w:szCs w:val="28"/>
        </w:rPr>
        <w:t>між громадською організацією «Успішна дія»</w:t>
      </w:r>
      <w:r w:rsidRPr="00222DA3">
        <w:rPr>
          <w:rFonts w:cs="Arial"/>
          <w:sz w:val="28"/>
          <w:szCs w:val="28"/>
        </w:rPr>
        <w:t xml:space="preserve"> </w:t>
      </w:r>
      <w:r w:rsidRPr="00584F48">
        <w:rPr>
          <w:rFonts w:cs="Arial"/>
          <w:sz w:val="28"/>
          <w:szCs w:val="28"/>
        </w:rPr>
        <w:t xml:space="preserve">та Сєвєродонецькою міською радою щодо </w:t>
      </w:r>
      <w:r>
        <w:rPr>
          <w:rFonts w:cs="Arial"/>
          <w:sz w:val="28"/>
          <w:szCs w:val="28"/>
        </w:rPr>
        <w:t>створення «</w:t>
      </w:r>
      <w:r w:rsidRPr="00584F48">
        <w:rPr>
          <w:rFonts w:cs="Arial"/>
          <w:sz w:val="28"/>
          <w:szCs w:val="28"/>
        </w:rPr>
        <w:t>Англійськ</w:t>
      </w:r>
      <w:r>
        <w:rPr>
          <w:rFonts w:cs="Arial"/>
          <w:sz w:val="28"/>
          <w:szCs w:val="28"/>
        </w:rPr>
        <w:t>ого</w:t>
      </w:r>
      <w:r w:rsidRPr="00584F48">
        <w:rPr>
          <w:rFonts w:cs="Arial"/>
          <w:sz w:val="28"/>
          <w:szCs w:val="28"/>
        </w:rPr>
        <w:t xml:space="preserve"> міні-парк</w:t>
      </w:r>
      <w:r>
        <w:rPr>
          <w:rFonts w:cs="Arial"/>
          <w:sz w:val="28"/>
          <w:szCs w:val="28"/>
        </w:rPr>
        <w:t>у».</w:t>
      </w:r>
    </w:p>
    <w:p w:rsidR="009E5F9B" w:rsidRPr="00812D12" w:rsidRDefault="000A4718" w:rsidP="00812D12">
      <w:pPr>
        <w:pStyle w:val="a8"/>
        <w:numPr>
          <w:ilvl w:val="0"/>
          <w:numId w:val="14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812D12">
        <w:rPr>
          <w:rFonts w:cs="Arial"/>
          <w:sz w:val="28"/>
          <w:szCs w:val="28"/>
        </w:rPr>
        <w:t>Сєвєродонецька міська рада</w:t>
      </w:r>
      <w:r w:rsidR="006554C4" w:rsidRPr="00812D12">
        <w:rPr>
          <w:rFonts w:cs="Arial"/>
          <w:sz w:val="28"/>
          <w:szCs w:val="28"/>
        </w:rPr>
        <w:t xml:space="preserve"> </w:t>
      </w:r>
      <w:r w:rsidR="00721764" w:rsidRPr="00812D12">
        <w:rPr>
          <w:rFonts w:cs="Arial"/>
          <w:sz w:val="28"/>
          <w:szCs w:val="28"/>
        </w:rPr>
        <w:t xml:space="preserve">за рахунок коштів міського бюджету в сумі 360 000,00 грн. </w:t>
      </w:r>
      <w:r w:rsidR="00F56271">
        <w:rPr>
          <w:rFonts w:cs="Arial"/>
          <w:sz w:val="28"/>
          <w:szCs w:val="28"/>
        </w:rPr>
        <w:t xml:space="preserve">у червні 2020 року розпочала </w:t>
      </w:r>
      <w:r w:rsidR="00721764" w:rsidRPr="00812D12">
        <w:rPr>
          <w:rFonts w:cs="Arial"/>
          <w:sz w:val="28"/>
          <w:szCs w:val="28"/>
        </w:rPr>
        <w:t xml:space="preserve">облаштування </w:t>
      </w:r>
      <w:r w:rsidR="009E5F9B" w:rsidRPr="00812D12">
        <w:rPr>
          <w:rFonts w:cs="Arial"/>
          <w:sz w:val="28"/>
          <w:szCs w:val="28"/>
        </w:rPr>
        <w:t>майданчика</w:t>
      </w:r>
      <w:r w:rsidR="00721764" w:rsidRPr="00812D12">
        <w:rPr>
          <w:rFonts w:cs="Arial"/>
          <w:sz w:val="28"/>
          <w:szCs w:val="28"/>
        </w:rPr>
        <w:t xml:space="preserve"> під міні-парк</w:t>
      </w:r>
      <w:r w:rsidR="00AF6F26" w:rsidRPr="00812D12">
        <w:rPr>
          <w:rFonts w:cs="Arial"/>
          <w:sz w:val="28"/>
          <w:szCs w:val="28"/>
        </w:rPr>
        <w:t>, який буде розташований на території земель рекреаційного призначення, що знаходиться у комунальній власності, за адресою: м. </w:t>
      </w:r>
      <w:r w:rsidR="00335A74" w:rsidRPr="00812D12">
        <w:rPr>
          <w:rFonts w:cs="Arial"/>
          <w:sz w:val="28"/>
          <w:szCs w:val="28"/>
        </w:rPr>
        <w:t>С</w:t>
      </w:r>
      <w:r w:rsidR="00812D12" w:rsidRPr="00812D12">
        <w:rPr>
          <w:rFonts w:cs="Arial"/>
          <w:sz w:val="28"/>
          <w:szCs w:val="28"/>
        </w:rPr>
        <w:t xml:space="preserve">євєродонецьк, вул. Новікова, 17, а саме: </w:t>
      </w:r>
      <w:r w:rsidR="009E5F9B" w:rsidRPr="00812D12">
        <w:rPr>
          <w:rFonts w:cs="Arial"/>
          <w:sz w:val="28"/>
          <w:szCs w:val="28"/>
        </w:rPr>
        <w:t>пров</w:t>
      </w:r>
      <w:r w:rsidR="00F56271">
        <w:rPr>
          <w:rFonts w:cs="Arial"/>
          <w:sz w:val="28"/>
          <w:szCs w:val="28"/>
        </w:rPr>
        <w:t>о</w:t>
      </w:r>
      <w:r w:rsidR="009E5F9B" w:rsidRPr="00812D12">
        <w:rPr>
          <w:rFonts w:cs="Arial"/>
          <w:sz w:val="28"/>
          <w:szCs w:val="28"/>
        </w:rPr>
        <w:t>д</w:t>
      </w:r>
      <w:r w:rsidR="00F56271">
        <w:rPr>
          <w:rFonts w:cs="Arial"/>
          <w:sz w:val="28"/>
          <w:szCs w:val="28"/>
        </w:rPr>
        <w:t xml:space="preserve">яться </w:t>
      </w:r>
      <w:r w:rsidR="009E5F9B" w:rsidRPr="00812D12">
        <w:rPr>
          <w:rFonts w:cs="Arial"/>
          <w:sz w:val="28"/>
          <w:szCs w:val="28"/>
        </w:rPr>
        <w:t>підготовчі</w:t>
      </w:r>
      <w:r w:rsidR="00AF6F26" w:rsidRPr="00812D12">
        <w:rPr>
          <w:rFonts w:cs="Arial"/>
          <w:sz w:val="28"/>
          <w:szCs w:val="28"/>
        </w:rPr>
        <w:t xml:space="preserve"> роботи</w:t>
      </w:r>
      <w:r w:rsidR="009E5F9B" w:rsidRPr="00812D12">
        <w:rPr>
          <w:rFonts w:cs="Arial"/>
          <w:sz w:val="28"/>
          <w:szCs w:val="28"/>
        </w:rPr>
        <w:t>:</w:t>
      </w:r>
    </w:p>
    <w:p w:rsidR="009E5F9B" w:rsidRDefault="009E5F9B" w:rsidP="00812D12">
      <w:pPr>
        <w:pStyle w:val="a8"/>
        <w:spacing w:after="40" w:line="240" w:lineRule="auto"/>
        <w:ind w:left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вирівнювання та підготовка покриття земельної ділянки;</w:t>
      </w:r>
    </w:p>
    <w:p w:rsidR="009E5F9B" w:rsidRDefault="009E5F9B" w:rsidP="00812D12">
      <w:pPr>
        <w:pStyle w:val="a8"/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б) підготовка майданчика </w:t>
      </w:r>
      <w:r w:rsidRPr="00AF6F26">
        <w:rPr>
          <w:rFonts w:cs="Arial"/>
          <w:sz w:val="28"/>
          <w:szCs w:val="28"/>
        </w:rPr>
        <w:t>для монтажу</w:t>
      </w:r>
      <w:r>
        <w:rPr>
          <w:rFonts w:cs="Arial"/>
          <w:sz w:val="28"/>
          <w:szCs w:val="28"/>
        </w:rPr>
        <w:t xml:space="preserve"> </w:t>
      </w:r>
      <w:r w:rsidR="00AF6F26">
        <w:rPr>
          <w:rFonts w:cs="Arial"/>
          <w:sz w:val="28"/>
          <w:szCs w:val="28"/>
        </w:rPr>
        <w:t>закладних/улаштування під обладнання у відповідності із схемою розміщення обладнання, вимогами виробника, будівельними нормами;</w:t>
      </w:r>
    </w:p>
    <w:p w:rsidR="00AF6F26" w:rsidRDefault="00AF6F26" w:rsidP="00812D12">
      <w:pPr>
        <w:pStyle w:val="a8"/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в) благоустрій земельної ділянки та прилеглої території майданчика</w:t>
      </w:r>
      <w:r w:rsidR="00812D1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зокрема</w:t>
      </w:r>
      <w:r w:rsidR="00812D1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шляхом укладення відповідного покриття.</w:t>
      </w:r>
    </w:p>
    <w:p w:rsidR="009E5F9B" w:rsidRPr="00584F48" w:rsidRDefault="009E5F9B" w:rsidP="00812D12">
      <w:pPr>
        <w:pStyle w:val="a8"/>
        <w:numPr>
          <w:ilvl w:val="0"/>
          <w:numId w:val="14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>ГО «Успішна дія»</w:t>
      </w:r>
      <w:r>
        <w:rPr>
          <w:rFonts w:cs="Arial"/>
          <w:sz w:val="28"/>
          <w:szCs w:val="28"/>
        </w:rPr>
        <w:t xml:space="preserve"> </w:t>
      </w:r>
      <w:r w:rsidR="0017035F">
        <w:rPr>
          <w:rFonts w:cs="Arial"/>
          <w:sz w:val="28"/>
          <w:szCs w:val="28"/>
        </w:rPr>
        <w:t>розроби</w:t>
      </w:r>
      <w:r w:rsidR="00F56271">
        <w:rPr>
          <w:rFonts w:cs="Arial"/>
          <w:sz w:val="28"/>
          <w:szCs w:val="28"/>
        </w:rPr>
        <w:t>ла</w:t>
      </w:r>
      <w:r w:rsidR="0017035F">
        <w:rPr>
          <w:rFonts w:cs="Arial"/>
          <w:sz w:val="28"/>
          <w:szCs w:val="28"/>
        </w:rPr>
        <w:t xml:space="preserve"> схему розміщення обладнання та </w:t>
      </w:r>
      <w:r>
        <w:rPr>
          <w:rFonts w:cs="Arial"/>
          <w:sz w:val="28"/>
          <w:szCs w:val="28"/>
        </w:rPr>
        <w:t>профінансу</w:t>
      </w:r>
      <w:r w:rsidR="00F56271">
        <w:rPr>
          <w:rFonts w:cs="Arial"/>
          <w:sz w:val="28"/>
          <w:szCs w:val="28"/>
        </w:rPr>
        <w:t>вала</w:t>
      </w:r>
      <w:r>
        <w:rPr>
          <w:rFonts w:cs="Arial"/>
          <w:sz w:val="28"/>
          <w:szCs w:val="28"/>
        </w:rPr>
        <w:t xml:space="preserve"> виготовлення обладнання для облаштування «Англійського міні-парку» на суму 280 тис. грн.</w:t>
      </w:r>
    </w:p>
    <w:p w:rsidR="00335A74" w:rsidRPr="00584F48" w:rsidRDefault="00F56271" w:rsidP="00AB08F2">
      <w:pPr>
        <w:spacing w:after="40" w:line="240" w:lineRule="auto"/>
        <w:ind w:firstLine="36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З</w:t>
      </w:r>
      <w:r w:rsidR="00335A7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авершення дії в повному обсязі відбудеться у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вересні</w:t>
      </w:r>
      <w:r w:rsidR="00335A7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2020 року.</w:t>
      </w:r>
    </w:p>
    <w:p w:rsidR="0033303C" w:rsidRPr="00584F48" w:rsidRDefault="001E7A05" w:rsidP="00812D1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cs="Arial"/>
          <w:b/>
          <w:sz w:val="28"/>
          <w:szCs w:val="28"/>
        </w:rPr>
        <w:t>Дія 1.5.</w:t>
      </w:r>
      <w:r w:rsidRPr="00584F48">
        <w:rPr>
          <w:rFonts w:cs="Arial"/>
          <w:sz w:val="28"/>
          <w:szCs w:val="28"/>
        </w:rPr>
        <w:t xml:space="preserve"> </w:t>
      </w:r>
      <w:r w:rsidR="00B72399">
        <w:rPr>
          <w:rFonts w:cs="Arial"/>
          <w:sz w:val="28"/>
          <w:szCs w:val="28"/>
        </w:rPr>
        <w:t xml:space="preserve">Проект </w:t>
      </w:r>
      <w:r w:rsidRPr="00584F48">
        <w:rPr>
          <w:rFonts w:cs="Arial"/>
          <w:sz w:val="28"/>
          <w:szCs w:val="28"/>
        </w:rPr>
        <w:t xml:space="preserve">«Створення аграрного хабу» </w:t>
      </w:r>
      <w:r w:rsidRPr="00584F48">
        <w:rPr>
          <w:rFonts w:cs="Arial"/>
          <w:b/>
          <w:sz w:val="28"/>
          <w:szCs w:val="28"/>
        </w:rPr>
        <w:t>замінено</w:t>
      </w:r>
      <w:r w:rsidRPr="00584F48">
        <w:rPr>
          <w:rFonts w:cs="Arial"/>
          <w:sz w:val="28"/>
          <w:szCs w:val="28"/>
        </w:rPr>
        <w:t xml:space="preserve"> на </w:t>
      </w:r>
      <w:r w:rsidR="00B72399">
        <w:rPr>
          <w:rFonts w:cs="Arial"/>
          <w:sz w:val="28"/>
          <w:szCs w:val="28"/>
        </w:rPr>
        <w:t>проект</w:t>
      </w:r>
      <w:r w:rsidR="0033303C" w:rsidRPr="00584F48">
        <w:rPr>
          <w:rFonts w:cs="Arial"/>
          <w:sz w:val="28"/>
          <w:szCs w:val="28"/>
        </w:rPr>
        <w:t xml:space="preserve"> «Реконструкція залізнодорожнього терміналу під елеватор», </w:t>
      </w:r>
      <w:r w:rsidR="008E22AB">
        <w:rPr>
          <w:rFonts w:cs="Arial"/>
          <w:sz w:val="28"/>
          <w:szCs w:val="28"/>
        </w:rPr>
        <w:t xml:space="preserve">який </w:t>
      </w:r>
      <w:r w:rsidR="00476D55">
        <w:rPr>
          <w:rFonts w:eastAsia="Times New Roman" w:cs="Times New Roman"/>
          <w:sz w:val="28"/>
          <w:szCs w:val="28"/>
          <w:highlight w:val="white"/>
        </w:rPr>
        <w:t>передбачає</w:t>
      </w:r>
      <w:r w:rsidR="0033303C" w:rsidRPr="00584F48">
        <w:rPr>
          <w:rFonts w:eastAsia="Times New Roman" w:cs="Times New Roman"/>
          <w:sz w:val="28"/>
          <w:szCs w:val="28"/>
          <w:highlight w:val="white"/>
        </w:rPr>
        <w:t xml:space="preserve"> </w:t>
      </w:r>
      <w:r w:rsidR="0033303C" w:rsidRPr="00584F48">
        <w:rPr>
          <w:rFonts w:eastAsia="Times New Roman" w:cs="Times New Roman"/>
          <w:sz w:val="28"/>
          <w:szCs w:val="28"/>
        </w:rPr>
        <w:t>в</w:t>
      </w:r>
      <w:r w:rsidR="0033303C" w:rsidRPr="00584F48">
        <w:rPr>
          <w:rFonts w:cs="Times New Roman"/>
          <w:sz w:val="28"/>
          <w:szCs w:val="28"/>
        </w:rPr>
        <w:t>становлення елеватора об'ємом 4000 м</w:t>
      </w:r>
      <w:r w:rsidR="0033303C" w:rsidRPr="00584F48">
        <w:rPr>
          <w:rFonts w:cs="Times New Roman"/>
          <w:sz w:val="28"/>
          <w:szCs w:val="28"/>
          <w:vertAlign w:val="superscript"/>
        </w:rPr>
        <w:t>3</w:t>
      </w:r>
      <w:r w:rsidR="0033303C" w:rsidRPr="00584F48">
        <w:rPr>
          <w:rFonts w:cs="Times New Roman"/>
          <w:sz w:val="28"/>
          <w:szCs w:val="28"/>
        </w:rPr>
        <w:t xml:space="preserve"> з метою розширення послуг із зберігання та перевантаження зерна з автотранспорту на залізнодорожний транспорт,</w:t>
      </w:r>
      <w:r w:rsidR="0033303C" w:rsidRPr="00584F48">
        <w:rPr>
          <w:rFonts w:cs="Arial"/>
          <w:sz w:val="28"/>
          <w:szCs w:val="28"/>
        </w:rPr>
        <w:t xml:space="preserve"> </w:t>
      </w:r>
      <w:r w:rsidR="00476D55" w:rsidRPr="00584F48">
        <w:rPr>
          <w:rFonts w:cs="Arial"/>
          <w:sz w:val="28"/>
          <w:szCs w:val="28"/>
        </w:rPr>
        <w:t>як</w:t>
      </w:r>
      <w:r w:rsidR="00476D55">
        <w:rPr>
          <w:rFonts w:cs="Arial"/>
          <w:sz w:val="28"/>
          <w:szCs w:val="28"/>
        </w:rPr>
        <w:t>ий (за графіком)</w:t>
      </w:r>
      <w:r w:rsidR="00476D55" w:rsidRPr="00584F48">
        <w:rPr>
          <w:rFonts w:cs="Arial"/>
          <w:sz w:val="28"/>
          <w:szCs w:val="28"/>
        </w:rPr>
        <w:t xml:space="preserve"> </w:t>
      </w:r>
      <w:r w:rsidR="00476D55" w:rsidRPr="00AC18D1">
        <w:rPr>
          <w:rFonts w:cs="Arial"/>
          <w:b/>
          <w:sz w:val="28"/>
          <w:szCs w:val="28"/>
        </w:rPr>
        <w:t>виконан</w:t>
      </w:r>
      <w:r w:rsidR="00476D55">
        <w:rPr>
          <w:rFonts w:cs="Arial"/>
          <w:b/>
          <w:sz w:val="28"/>
          <w:szCs w:val="28"/>
        </w:rPr>
        <w:t>о</w:t>
      </w:r>
      <w:r w:rsidR="00476D55" w:rsidRPr="00AC18D1">
        <w:rPr>
          <w:rFonts w:cs="Arial"/>
          <w:b/>
          <w:sz w:val="28"/>
          <w:szCs w:val="28"/>
        </w:rPr>
        <w:t xml:space="preserve"> </w:t>
      </w:r>
      <w:r w:rsidR="0033303C" w:rsidRPr="005E3684">
        <w:rPr>
          <w:rFonts w:cs="Arial"/>
          <w:b/>
          <w:sz w:val="28"/>
          <w:szCs w:val="28"/>
        </w:rPr>
        <w:t xml:space="preserve">на </w:t>
      </w:r>
      <w:r w:rsidR="00F56271">
        <w:rPr>
          <w:rFonts w:cs="Arial"/>
          <w:b/>
          <w:sz w:val="28"/>
          <w:szCs w:val="28"/>
        </w:rPr>
        <w:t>6</w:t>
      </w:r>
      <w:r w:rsidR="005E3684" w:rsidRPr="005E3684">
        <w:rPr>
          <w:rFonts w:cs="Arial"/>
          <w:b/>
          <w:sz w:val="28"/>
          <w:szCs w:val="28"/>
        </w:rPr>
        <w:t>5</w:t>
      </w:r>
      <w:r w:rsidR="0033303C" w:rsidRPr="005E3684">
        <w:rPr>
          <w:rFonts w:cs="Arial"/>
          <w:b/>
          <w:sz w:val="28"/>
          <w:szCs w:val="28"/>
        </w:rPr>
        <w:t>%,</w:t>
      </w:r>
      <w:r w:rsidR="0033303C" w:rsidRPr="00584F48">
        <w:rPr>
          <w:rFonts w:cs="Arial"/>
          <w:sz w:val="28"/>
          <w:szCs w:val="28"/>
        </w:rPr>
        <w:t xml:space="preserve"> а саме:</w:t>
      </w:r>
    </w:p>
    <w:p w:rsidR="0033303C" w:rsidRPr="00584F48" w:rsidRDefault="00A03809" w:rsidP="00AB08F2">
      <w:pPr>
        <w:pStyle w:val="a8"/>
        <w:numPr>
          <w:ilvl w:val="0"/>
          <w:numId w:val="16"/>
        </w:numPr>
        <w:spacing w:after="40" w:line="240" w:lineRule="auto"/>
        <w:ind w:left="0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В жовтні 2019 року у</w:t>
      </w:r>
      <w:r w:rsidRPr="00584F48">
        <w:rPr>
          <w:rFonts w:cs="Arial"/>
          <w:sz w:val="28"/>
          <w:szCs w:val="28"/>
        </w:rPr>
        <w:t>кладено</w:t>
      </w:r>
      <w:r w:rsidR="0033303C" w:rsidRPr="00584F48">
        <w:rPr>
          <w:rFonts w:cs="Arial"/>
          <w:sz w:val="28"/>
          <w:szCs w:val="28"/>
        </w:rPr>
        <w:t xml:space="preserve"> меморандум щодо реалізації цього проекту між Сєвєродонецькою міською радою та приватним </w:t>
      </w:r>
      <w:r w:rsidR="0033303C" w:rsidRPr="00584F48">
        <w:rPr>
          <w:sz w:val="28"/>
          <w:szCs w:val="28"/>
        </w:rPr>
        <w:t>сільськогосподарським підприємством «ЛЕВАДА»</w:t>
      </w:r>
      <w:r w:rsidR="00732510">
        <w:rPr>
          <w:sz w:val="28"/>
          <w:szCs w:val="28"/>
        </w:rPr>
        <w:t>.</w:t>
      </w:r>
      <w:r w:rsidR="0033303C" w:rsidRPr="00584F48">
        <w:rPr>
          <w:rFonts w:cs="Arial"/>
          <w:sz w:val="28"/>
          <w:szCs w:val="28"/>
        </w:rPr>
        <w:t xml:space="preserve"> </w:t>
      </w:r>
    </w:p>
    <w:p w:rsidR="005626DF" w:rsidRPr="00584F48" w:rsidRDefault="005626DF" w:rsidP="00AB08F2">
      <w:pPr>
        <w:pStyle w:val="a8"/>
        <w:numPr>
          <w:ilvl w:val="0"/>
          <w:numId w:val="16"/>
        </w:numPr>
        <w:spacing w:after="40" w:line="240" w:lineRule="auto"/>
        <w:ind w:left="0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 w:rsidRPr="00584F48">
        <w:rPr>
          <w:rFonts w:cs="Arial"/>
          <w:sz w:val="28"/>
          <w:szCs w:val="28"/>
        </w:rPr>
        <w:t>ПСП</w:t>
      </w:r>
      <w:r w:rsidRPr="00584F48">
        <w:rPr>
          <w:sz w:val="28"/>
          <w:szCs w:val="28"/>
        </w:rPr>
        <w:t xml:space="preserve"> «ЛЕВАДА» оформлено дозвільні документи на реконструкцію </w:t>
      </w:r>
      <w:r w:rsidRPr="00584F48">
        <w:rPr>
          <w:rFonts w:cs="Times New Roman"/>
          <w:sz w:val="28"/>
          <w:szCs w:val="28"/>
        </w:rPr>
        <w:t>залізнодорожнього терміналу під елеватор, а саме: р</w:t>
      </w:r>
      <w:r w:rsidRPr="00584F48">
        <w:rPr>
          <w:sz w:val="28"/>
          <w:szCs w:val="28"/>
        </w:rPr>
        <w:t>озроблення детального плану території, розроблення документації із землеустрою та передачу в оренду земельної ділянки за адресою: м. Сєвєродонецьк, вул. Сметаніна,</w:t>
      </w:r>
      <w:r w:rsidR="005E3684">
        <w:rPr>
          <w:sz w:val="28"/>
          <w:szCs w:val="28"/>
        </w:rPr>
        <w:t xml:space="preserve"> </w:t>
      </w:r>
      <w:r w:rsidRPr="00584F48">
        <w:rPr>
          <w:sz w:val="28"/>
          <w:szCs w:val="28"/>
        </w:rPr>
        <w:t>1г.</w:t>
      </w:r>
    </w:p>
    <w:p w:rsidR="0033303C" w:rsidRPr="00584F48" w:rsidRDefault="0033303C" w:rsidP="00AB08F2">
      <w:pPr>
        <w:pStyle w:val="a8"/>
        <w:numPr>
          <w:ilvl w:val="0"/>
          <w:numId w:val="16"/>
        </w:numPr>
        <w:spacing w:after="40" w:line="240" w:lineRule="auto"/>
        <w:ind w:left="14" w:firstLine="308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 w:rsidRPr="00584F48">
        <w:rPr>
          <w:rFonts w:cs="Arial"/>
          <w:sz w:val="28"/>
          <w:szCs w:val="28"/>
        </w:rPr>
        <w:t>ПСП</w:t>
      </w:r>
      <w:r w:rsidRPr="00584F48">
        <w:rPr>
          <w:sz w:val="28"/>
          <w:szCs w:val="28"/>
        </w:rPr>
        <w:t xml:space="preserve"> «ЛЕВАДА» </w:t>
      </w:r>
      <w:r w:rsidR="005626DF" w:rsidRPr="00584F48">
        <w:rPr>
          <w:sz w:val="28"/>
          <w:szCs w:val="28"/>
        </w:rPr>
        <w:t>придбано елеваторне обладнання «Силос» на суму 3 500 000,00 грн.</w:t>
      </w:r>
    </w:p>
    <w:p w:rsidR="005626DF" w:rsidRPr="00584F48" w:rsidRDefault="00F56271" w:rsidP="00AB08F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З</w:t>
      </w:r>
      <w:r w:rsidR="005626DF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авершення дії в повному обсязі відбудеться у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жовтні </w:t>
      </w:r>
      <w:r w:rsidR="005626DF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2020 року.</w:t>
      </w:r>
    </w:p>
    <w:p w:rsidR="005626DF" w:rsidRPr="00584F48" w:rsidRDefault="005626DF" w:rsidP="00812D1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eastAsia="Times New Roman" w:cs="Arial"/>
          <w:b/>
          <w:sz w:val="28"/>
          <w:szCs w:val="28"/>
        </w:rPr>
        <w:t>Дія 1.6.</w:t>
      </w:r>
      <w:r w:rsidRPr="00584F48">
        <w:rPr>
          <w:rFonts w:eastAsia="Times New Roman" w:cs="Arial"/>
          <w:sz w:val="28"/>
          <w:szCs w:val="28"/>
        </w:rPr>
        <w:t xml:space="preserve"> </w:t>
      </w:r>
      <w:r w:rsidR="00B72399">
        <w:rPr>
          <w:rFonts w:eastAsia="Times New Roman" w:cs="Arial"/>
          <w:sz w:val="28"/>
          <w:szCs w:val="28"/>
        </w:rPr>
        <w:t xml:space="preserve">Проект </w:t>
      </w:r>
      <w:r w:rsidRPr="00584F48">
        <w:rPr>
          <w:rFonts w:eastAsia="Times New Roman" w:cs="Arial"/>
          <w:sz w:val="28"/>
          <w:szCs w:val="28"/>
        </w:rPr>
        <w:t xml:space="preserve">«Створення молодіжного спортивно-розважального Центру активності» </w:t>
      </w:r>
      <w:r w:rsidRPr="00584F48">
        <w:rPr>
          <w:rFonts w:cs="Arial"/>
          <w:b/>
          <w:sz w:val="28"/>
          <w:szCs w:val="28"/>
        </w:rPr>
        <w:t>замінено</w:t>
      </w:r>
      <w:r w:rsidRPr="00584F48">
        <w:rPr>
          <w:rFonts w:cs="Arial"/>
          <w:sz w:val="28"/>
          <w:szCs w:val="28"/>
        </w:rPr>
        <w:t xml:space="preserve"> на </w:t>
      </w:r>
      <w:r w:rsidR="00B72399">
        <w:rPr>
          <w:rFonts w:cs="Arial"/>
          <w:sz w:val="28"/>
          <w:szCs w:val="28"/>
        </w:rPr>
        <w:t>проект</w:t>
      </w:r>
      <w:r w:rsidRPr="00584F48">
        <w:rPr>
          <w:rFonts w:cs="Arial"/>
          <w:sz w:val="28"/>
          <w:szCs w:val="28"/>
        </w:rPr>
        <w:t xml:space="preserve"> «</w:t>
      </w:r>
      <w:r w:rsidRPr="00584F48">
        <w:rPr>
          <w:rFonts w:eastAsia="Times New Roman" w:cs="Arial"/>
          <w:sz w:val="28"/>
          <w:szCs w:val="28"/>
        </w:rPr>
        <w:t xml:space="preserve">Створення «Спортивного містечка»», </w:t>
      </w:r>
      <w:r w:rsidR="00476D55" w:rsidRPr="00584F48">
        <w:rPr>
          <w:rFonts w:cs="Arial"/>
          <w:sz w:val="28"/>
          <w:szCs w:val="28"/>
        </w:rPr>
        <w:t>як</w:t>
      </w:r>
      <w:r w:rsidR="00476D55">
        <w:rPr>
          <w:rFonts w:cs="Arial"/>
          <w:sz w:val="28"/>
          <w:szCs w:val="28"/>
        </w:rPr>
        <w:t>ий (за графіком)</w:t>
      </w:r>
      <w:r w:rsidR="00476D55" w:rsidRPr="00584F48">
        <w:rPr>
          <w:rFonts w:cs="Arial"/>
          <w:sz w:val="28"/>
          <w:szCs w:val="28"/>
        </w:rPr>
        <w:t xml:space="preserve"> </w:t>
      </w:r>
      <w:r w:rsidR="00476D55" w:rsidRPr="00AC18D1">
        <w:rPr>
          <w:rFonts w:cs="Arial"/>
          <w:b/>
          <w:sz w:val="28"/>
          <w:szCs w:val="28"/>
        </w:rPr>
        <w:t>виконан</w:t>
      </w:r>
      <w:r w:rsidR="00476D55">
        <w:rPr>
          <w:rFonts w:cs="Arial"/>
          <w:b/>
          <w:sz w:val="28"/>
          <w:szCs w:val="28"/>
        </w:rPr>
        <w:t>о</w:t>
      </w:r>
      <w:r w:rsidR="00476D55" w:rsidRPr="00AC18D1">
        <w:rPr>
          <w:rFonts w:cs="Arial"/>
          <w:b/>
          <w:sz w:val="28"/>
          <w:szCs w:val="28"/>
        </w:rPr>
        <w:t xml:space="preserve"> </w:t>
      </w:r>
      <w:r w:rsidRPr="005E3684">
        <w:rPr>
          <w:rFonts w:cs="Arial"/>
          <w:b/>
          <w:sz w:val="28"/>
          <w:szCs w:val="28"/>
        </w:rPr>
        <w:t xml:space="preserve">на </w:t>
      </w:r>
      <w:r w:rsidR="00F56271">
        <w:rPr>
          <w:rFonts w:cs="Arial"/>
          <w:b/>
          <w:sz w:val="28"/>
          <w:szCs w:val="28"/>
        </w:rPr>
        <w:t>3</w:t>
      </w:r>
      <w:r w:rsidRPr="005E3684">
        <w:rPr>
          <w:rFonts w:cs="Arial"/>
          <w:b/>
          <w:sz w:val="28"/>
          <w:szCs w:val="28"/>
        </w:rPr>
        <w:t>0%,</w:t>
      </w:r>
      <w:r w:rsidRPr="00584F48">
        <w:rPr>
          <w:rFonts w:cs="Arial"/>
          <w:sz w:val="28"/>
          <w:szCs w:val="28"/>
        </w:rPr>
        <w:t xml:space="preserve"> а саме:</w:t>
      </w:r>
    </w:p>
    <w:p w:rsidR="003D7D82" w:rsidRPr="00B72399" w:rsidRDefault="003D7D82" w:rsidP="003D7D82">
      <w:pPr>
        <w:pStyle w:val="a8"/>
        <w:numPr>
          <w:ilvl w:val="0"/>
          <w:numId w:val="17"/>
        </w:numPr>
        <w:spacing w:after="40" w:line="240" w:lineRule="auto"/>
        <w:ind w:left="0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 w:rsidRPr="00584F48">
        <w:rPr>
          <w:rFonts w:cs="Arial"/>
          <w:sz w:val="28"/>
          <w:szCs w:val="28"/>
        </w:rPr>
        <w:t>Сєвєродонецькою міською радою для розташування спортивного вуличного майданчика відібрано територію земель рекреаційного призначення за адресою: м. Сєвєродонецьк, вул. Космонавтів, 29</w:t>
      </w:r>
      <w:r>
        <w:rPr>
          <w:rFonts w:cs="Arial"/>
          <w:sz w:val="28"/>
          <w:szCs w:val="28"/>
        </w:rPr>
        <w:t xml:space="preserve">. </w:t>
      </w:r>
    </w:p>
    <w:p w:rsidR="005626DF" w:rsidRPr="00584F48" w:rsidRDefault="005626DF" w:rsidP="00AB08F2">
      <w:pPr>
        <w:pStyle w:val="a8"/>
        <w:numPr>
          <w:ilvl w:val="0"/>
          <w:numId w:val="17"/>
        </w:numPr>
        <w:spacing w:after="40" w:line="240" w:lineRule="auto"/>
        <w:ind w:left="0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 w:rsidRPr="00584F48">
        <w:rPr>
          <w:rFonts w:cs="Arial"/>
          <w:sz w:val="28"/>
          <w:szCs w:val="28"/>
        </w:rPr>
        <w:t xml:space="preserve">Укладено меморандум про взаєморозуміння щодо створення спортивного містечка між Сєвєродонецькою міською радою та проектом «Демократичне врядування в Східній </w:t>
      </w:r>
      <w:r w:rsidR="00FD7E41">
        <w:rPr>
          <w:rFonts w:cs="Arial"/>
          <w:sz w:val="28"/>
          <w:szCs w:val="28"/>
        </w:rPr>
        <w:t>У</w:t>
      </w:r>
      <w:r w:rsidRPr="00584F48">
        <w:rPr>
          <w:rFonts w:cs="Arial"/>
          <w:sz w:val="28"/>
          <w:szCs w:val="28"/>
        </w:rPr>
        <w:t xml:space="preserve">країні», що реалізується Кімонікс Інтернешил Інк. </w:t>
      </w:r>
      <w:r w:rsidR="00665397" w:rsidRPr="00584F48">
        <w:rPr>
          <w:rFonts w:cs="Arial"/>
          <w:sz w:val="28"/>
          <w:szCs w:val="28"/>
        </w:rPr>
        <w:t>з</w:t>
      </w:r>
      <w:r w:rsidRPr="00584F48">
        <w:rPr>
          <w:rFonts w:cs="Arial"/>
          <w:sz w:val="28"/>
          <w:szCs w:val="28"/>
        </w:rPr>
        <w:t>а підтримки USAID (DG-East</w:t>
      </w:r>
      <w:r w:rsidR="00AF2474" w:rsidRPr="00584F48">
        <w:rPr>
          <w:rFonts w:cs="Arial"/>
          <w:sz w:val="28"/>
          <w:szCs w:val="28"/>
        </w:rPr>
        <w:t>)</w:t>
      </w:r>
      <w:r w:rsidR="00665397" w:rsidRPr="00584F48">
        <w:rPr>
          <w:rFonts w:cs="Arial"/>
          <w:sz w:val="28"/>
          <w:szCs w:val="28"/>
        </w:rPr>
        <w:t>.</w:t>
      </w:r>
    </w:p>
    <w:p w:rsidR="003D7D82" w:rsidRDefault="003D7D82" w:rsidP="003D7D82">
      <w:pPr>
        <w:pStyle w:val="a8"/>
        <w:numPr>
          <w:ilvl w:val="0"/>
          <w:numId w:val="17"/>
        </w:numPr>
        <w:ind w:left="0" w:firstLine="360"/>
        <w:jc w:val="both"/>
        <w:rPr>
          <w:rFonts w:eastAsia="Arial"/>
          <w:bCs/>
          <w:color w:val="000000"/>
          <w:sz w:val="28"/>
          <w:szCs w:val="28"/>
        </w:rPr>
      </w:pPr>
      <w:r w:rsidRPr="003D7D82">
        <w:rPr>
          <w:rFonts w:eastAsia="Arial"/>
          <w:bCs/>
          <w:color w:val="000000"/>
          <w:sz w:val="28"/>
          <w:szCs w:val="28"/>
        </w:rPr>
        <w:t>З метою реалізації проєкту «Спортивне містечко: спорт об’єднує громаду» 26.05.2020 року підписано грантову угоду.</w:t>
      </w:r>
    </w:p>
    <w:p w:rsidR="003D7D82" w:rsidRPr="003D7D82" w:rsidRDefault="003D7D82" w:rsidP="003D7D82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8"/>
          <w:szCs w:val="28"/>
        </w:rPr>
      </w:pPr>
      <w:r w:rsidRPr="003D7D82">
        <w:rPr>
          <w:sz w:val="28"/>
          <w:szCs w:val="28"/>
        </w:rPr>
        <w:t>Протягом наступного звітного періоду заплановано виконати наступні роботи:</w:t>
      </w:r>
    </w:p>
    <w:p w:rsidR="003D7D82" w:rsidRPr="003D7D82" w:rsidRDefault="003D7D82" w:rsidP="003D7D82">
      <w:pPr>
        <w:pStyle w:val="a8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color w:val="000000"/>
          <w:sz w:val="28"/>
          <w:szCs w:val="28"/>
        </w:rPr>
      </w:pPr>
      <w:r w:rsidRPr="003D7D82">
        <w:rPr>
          <w:rFonts w:eastAsia="Arial"/>
          <w:color w:val="000000"/>
          <w:sz w:val="28"/>
          <w:szCs w:val="28"/>
        </w:rPr>
        <w:t xml:space="preserve"> </w:t>
      </w:r>
      <w:r w:rsidRPr="003D7D82">
        <w:rPr>
          <w:color w:val="000000"/>
          <w:sz w:val="28"/>
          <w:szCs w:val="28"/>
        </w:rPr>
        <w:t>монтаж закладних під обладнання до 16.07.2020р.;</w:t>
      </w:r>
    </w:p>
    <w:p w:rsidR="003D7D82" w:rsidRPr="003D7D82" w:rsidRDefault="003D7D82" w:rsidP="003D7D82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3D7D82">
        <w:rPr>
          <w:rFonts w:asciiTheme="minorHAnsi" w:hAnsiTheme="minorHAnsi"/>
          <w:color w:val="000000"/>
          <w:sz w:val="28"/>
          <w:szCs w:val="28"/>
        </w:rPr>
        <w:t>вирівняння  покриття земельної ділянки до 30.07.2020р.;</w:t>
      </w:r>
    </w:p>
    <w:p w:rsidR="003D7D82" w:rsidRPr="003D7D82" w:rsidRDefault="003D7D82" w:rsidP="003D7D82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Theme="minorHAnsi" w:hAnsiTheme="minorHAnsi"/>
          <w:color w:val="000000"/>
          <w:sz w:val="28"/>
          <w:szCs w:val="28"/>
        </w:rPr>
      </w:pPr>
      <w:r w:rsidRPr="003D7D82">
        <w:rPr>
          <w:rFonts w:asciiTheme="minorHAnsi" w:hAnsiTheme="minorHAnsi"/>
          <w:color w:val="000000"/>
          <w:sz w:val="28"/>
          <w:szCs w:val="28"/>
        </w:rPr>
        <w:t>облаштування пішохідних доріжок до зон з тренажерами до 09.08.2020р.</w:t>
      </w:r>
    </w:p>
    <w:p w:rsidR="00AF2474" w:rsidRPr="00584F48" w:rsidRDefault="003D7D82" w:rsidP="00AB08F2">
      <w:pPr>
        <w:pStyle w:val="a8"/>
        <w:numPr>
          <w:ilvl w:val="0"/>
          <w:numId w:val="17"/>
        </w:numPr>
        <w:spacing w:after="40" w:line="240" w:lineRule="auto"/>
        <w:ind w:left="0" w:right="-92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Згідно Меморандуму </w:t>
      </w:r>
      <w:r w:rsidR="00651A97" w:rsidRPr="00584F48">
        <w:rPr>
          <w:rFonts w:cs="Arial"/>
          <w:sz w:val="28"/>
          <w:szCs w:val="28"/>
        </w:rPr>
        <w:t>DG-East облаштує с</w:t>
      </w:r>
      <w:r w:rsidR="00665397" w:rsidRPr="00584F48">
        <w:rPr>
          <w:rFonts w:cs="Arial"/>
          <w:sz w:val="28"/>
          <w:szCs w:val="28"/>
        </w:rPr>
        <w:t xml:space="preserve">портивний </w:t>
      </w:r>
      <w:r w:rsidR="00651A97" w:rsidRPr="00584F48">
        <w:rPr>
          <w:rFonts w:cs="Arial"/>
          <w:sz w:val="28"/>
          <w:szCs w:val="28"/>
        </w:rPr>
        <w:t xml:space="preserve">вуличний </w:t>
      </w:r>
      <w:r w:rsidR="00665397" w:rsidRPr="00584F48">
        <w:rPr>
          <w:rFonts w:cs="Arial"/>
          <w:sz w:val="28"/>
          <w:szCs w:val="28"/>
        </w:rPr>
        <w:t xml:space="preserve">майданчик </w:t>
      </w:r>
      <w:r w:rsidR="00584F48" w:rsidRPr="00584F48">
        <w:rPr>
          <w:rFonts w:cs="Arial"/>
          <w:sz w:val="28"/>
          <w:szCs w:val="28"/>
        </w:rPr>
        <w:t xml:space="preserve">спортивним </w:t>
      </w:r>
      <w:r w:rsidR="00665397" w:rsidRPr="00584F48">
        <w:rPr>
          <w:rFonts w:cs="Arial"/>
          <w:sz w:val="28"/>
          <w:szCs w:val="28"/>
        </w:rPr>
        <w:t>обладнанням</w:t>
      </w:r>
      <w:r w:rsidR="00E8046B">
        <w:rPr>
          <w:rFonts w:cs="Arial"/>
          <w:sz w:val="28"/>
          <w:szCs w:val="28"/>
        </w:rPr>
        <w:t xml:space="preserve"> (вуличними тренажерами)</w:t>
      </w:r>
      <w:r w:rsidR="00651A97" w:rsidRPr="00584F48">
        <w:rPr>
          <w:rFonts w:cs="Arial"/>
          <w:sz w:val="28"/>
          <w:szCs w:val="28"/>
        </w:rPr>
        <w:t>.</w:t>
      </w:r>
    </w:p>
    <w:p w:rsidR="00584F48" w:rsidRPr="00584F48" w:rsidRDefault="00584F48" w:rsidP="00AB08F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lastRenderedPageBreak/>
        <w:t xml:space="preserve">Очікується, що завершення дії в повному обсязі відбудеться у </w:t>
      </w:r>
      <w:r w:rsidR="007324C4">
        <w:rPr>
          <w:rFonts w:ascii="Calibri" w:eastAsia="Times New Roman" w:hAnsi="Calibri" w:cs="Calibri"/>
          <w:bCs/>
          <w:color w:val="000000"/>
          <w:sz w:val="28"/>
          <w:szCs w:val="28"/>
        </w:rPr>
        <w:t>ІІ півріччі</w:t>
      </w:r>
      <w:r w:rsidR="007324C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2020 року.</w:t>
      </w:r>
    </w:p>
    <w:p w:rsidR="00B119B7" w:rsidRDefault="00B119B7" w:rsidP="00812D12">
      <w:pPr>
        <w:spacing w:after="40" w:line="240" w:lineRule="auto"/>
        <w:jc w:val="both"/>
        <w:textAlignment w:val="baseline"/>
        <w:rPr>
          <w:sz w:val="28"/>
          <w:szCs w:val="28"/>
        </w:rPr>
      </w:pPr>
      <w:r w:rsidRPr="00B119B7">
        <w:rPr>
          <w:b/>
          <w:sz w:val="28"/>
          <w:szCs w:val="28"/>
        </w:rPr>
        <w:t xml:space="preserve">Дія </w:t>
      </w:r>
      <w:r w:rsidRPr="00B119B7">
        <w:rPr>
          <w:rFonts w:ascii="Calibri" w:eastAsia="Calibri" w:hAnsi="Calibri" w:cs="Times New Roman"/>
          <w:b/>
          <w:sz w:val="28"/>
          <w:szCs w:val="28"/>
        </w:rPr>
        <w:t>1.7.</w:t>
      </w:r>
      <w:r w:rsidRPr="00B119B7">
        <w:rPr>
          <w:rFonts w:ascii="Calibri" w:eastAsia="Calibri" w:hAnsi="Calibri" w:cs="Times New Roman"/>
          <w:sz w:val="28"/>
          <w:szCs w:val="28"/>
        </w:rPr>
        <w:t>Розробка бренду та маркетингової стратегії міста</w:t>
      </w:r>
      <w:r>
        <w:rPr>
          <w:sz w:val="28"/>
          <w:szCs w:val="28"/>
        </w:rPr>
        <w:t>.</w:t>
      </w:r>
    </w:p>
    <w:p w:rsidR="00B119B7" w:rsidRPr="00EC0117" w:rsidRDefault="00EC0117" w:rsidP="00812D12">
      <w:pPr>
        <w:spacing w:after="40" w:line="240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Виконано на 5% </w:t>
      </w:r>
      <w:r>
        <w:rPr>
          <w:sz w:val="28"/>
          <w:szCs w:val="28"/>
        </w:rPr>
        <w:t>(за графіком).</w:t>
      </w:r>
    </w:p>
    <w:p w:rsidR="00B119B7" w:rsidRDefault="00B119B7" w:rsidP="00812D12">
      <w:pPr>
        <w:spacing w:after="4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uk-UA"/>
        </w:rPr>
      </w:pPr>
      <w:r w:rsidRPr="00B119B7">
        <w:rPr>
          <w:sz w:val="28"/>
          <w:szCs w:val="28"/>
        </w:rPr>
        <w:t>Сєвєродонецьк один з 13 громад Луганщини ві</w:t>
      </w:r>
      <w:r w:rsidRPr="00B119B7">
        <w:rPr>
          <w:rFonts w:eastAsia="Times New Roman" w:cs="Times New Roman"/>
          <w:sz w:val="28"/>
          <w:szCs w:val="28"/>
          <w:lang w:eastAsia="uk-UA"/>
        </w:rPr>
        <w:t>дібраний для пілотного проєкту ПРООН з розробки маркетингових стратегій та брендів громад</w:t>
      </w:r>
      <w:r>
        <w:rPr>
          <w:rFonts w:eastAsia="Times New Roman" w:cs="Times New Roman"/>
          <w:sz w:val="28"/>
          <w:szCs w:val="28"/>
          <w:lang w:eastAsia="uk-UA"/>
        </w:rPr>
        <w:t>.</w:t>
      </w:r>
    </w:p>
    <w:p w:rsidR="00B119B7" w:rsidRPr="00B119B7" w:rsidRDefault="00B119B7" w:rsidP="00812D12">
      <w:pPr>
        <w:spacing w:after="40" w:line="240" w:lineRule="auto"/>
        <w:jc w:val="both"/>
        <w:textAlignment w:val="baseline"/>
        <w:rPr>
          <w:b/>
          <w:sz w:val="28"/>
          <w:szCs w:val="28"/>
        </w:rPr>
      </w:pPr>
      <w:r w:rsidRPr="00B119B7">
        <w:rPr>
          <w:rFonts w:eastAsia="Times New Roman" w:cs="Times New Roman"/>
          <w:sz w:val="28"/>
          <w:szCs w:val="28"/>
          <w:lang w:eastAsia="uk-UA"/>
        </w:rPr>
        <w:t xml:space="preserve">Brandvill - це команда, яка буде створювати бренди та маркетингові стратегії громад. У Луганській області робота </w:t>
      </w:r>
      <w:r w:rsidR="008740A7" w:rsidRPr="00B119B7">
        <w:rPr>
          <w:rFonts w:eastAsia="Times New Roman" w:cs="Times New Roman"/>
          <w:sz w:val="28"/>
          <w:szCs w:val="28"/>
          <w:lang w:eastAsia="uk-UA"/>
        </w:rPr>
        <w:t>розпочалась</w:t>
      </w:r>
      <w:r w:rsidRPr="00B119B7">
        <w:rPr>
          <w:rFonts w:eastAsia="Times New Roman" w:cs="Times New Roman"/>
          <w:sz w:val="28"/>
          <w:szCs w:val="28"/>
          <w:lang w:eastAsia="uk-UA"/>
        </w:rPr>
        <w:t xml:space="preserve"> у червні 2020 року. Наразі розробляється графік роботи та виїздів.</w:t>
      </w:r>
    </w:p>
    <w:p w:rsidR="00222DA3" w:rsidRDefault="00222DA3" w:rsidP="00812D1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b/>
          <w:sz w:val="28"/>
          <w:szCs w:val="28"/>
        </w:rPr>
        <w:t>Дія 1.8.</w:t>
      </w:r>
      <w:r>
        <w:rPr>
          <w:sz w:val="28"/>
          <w:szCs w:val="28"/>
        </w:rPr>
        <w:t xml:space="preserve"> Проект </w:t>
      </w:r>
      <w:r w:rsidRPr="00222DA3">
        <w:rPr>
          <w:sz w:val="28"/>
          <w:szCs w:val="28"/>
        </w:rPr>
        <w:t>«Скейт-парк»</w:t>
      </w:r>
      <w:r>
        <w:rPr>
          <w:sz w:val="28"/>
          <w:szCs w:val="28"/>
        </w:rPr>
        <w:t xml:space="preserve"> додано до Плану, </w:t>
      </w:r>
      <w:r w:rsidR="002B654E">
        <w:rPr>
          <w:rFonts w:cs="Arial"/>
          <w:sz w:val="28"/>
          <w:szCs w:val="28"/>
        </w:rPr>
        <w:t>проект передбачає створення</w:t>
      </w:r>
      <w:r w:rsidR="002B654E" w:rsidRPr="00584F48">
        <w:rPr>
          <w:rFonts w:cs="Arial"/>
          <w:sz w:val="28"/>
          <w:szCs w:val="28"/>
        </w:rPr>
        <w:t xml:space="preserve"> відкритого простору </w:t>
      </w:r>
      <w:r w:rsidR="002B654E">
        <w:rPr>
          <w:rFonts w:cs="Arial"/>
          <w:sz w:val="28"/>
          <w:szCs w:val="28"/>
        </w:rPr>
        <w:t xml:space="preserve">для створення у місті сучасного безпечного майданчику для молоді, зацікавленої у вуличних видах культури та спорту, </w:t>
      </w:r>
      <w:r w:rsidRPr="00584F48">
        <w:rPr>
          <w:rFonts w:cs="Arial"/>
          <w:sz w:val="28"/>
          <w:szCs w:val="28"/>
        </w:rPr>
        <w:t>як</w:t>
      </w:r>
      <w:r>
        <w:rPr>
          <w:rFonts w:cs="Arial"/>
          <w:sz w:val="28"/>
          <w:szCs w:val="28"/>
        </w:rPr>
        <w:t>ий (за графіком)</w:t>
      </w:r>
      <w:r w:rsidRPr="00584F48">
        <w:rPr>
          <w:rFonts w:cs="Arial"/>
          <w:sz w:val="28"/>
          <w:szCs w:val="28"/>
        </w:rPr>
        <w:t xml:space="preserve"> </w:t>
      </w:r>
      <w:r w:rsidRPr="00AC18D1">
        <w:rPr>
          <w:rFonts w:cs="Arial"/>
          <w:b/>
          <w:sz w:val="28"/>
          <w:szCs w:val="28"/>
        </w:rPr>
        <w:t>виконан</w:t>
      </w:r>
      <w:r>
        <w:rPr>
          <w:rFonts w:cs="Arial"/>
          <w:b/>
          <w:sz w:val="28"/>
          <w:szCs w:val="28"/>
        </w:rPr>
        <w:t>о</w:t>
      </w:r>
      <w:r w:rsidRPr="00AC18D1">
        <w:rPr>
          <w:rFonts w:cs="Arial"/>
          <w:b/>
          <w:sz w:val="28"/>
          <w:szCs w:val="28"/>
        </w:rPr>
        <w:t xml:space="preserve"> </w:t>
      </w:r>
      <w:r w:rsidRPr="005E3684">
        <w:rPr>
          <w:rFonts w:cs="Arial"/>
          <w:b/>
          <w:sz w:val="28"/>
          <w:szCs w:val="28"/>
        </w:rPr>
        <w:t xml:space="preserve">на </w:t>
      </w:r>
      <w:r w:rsidR="00E8046B">
        <w:rPr>
          <w:rFonts w:cs="Arial"/>
          <w:b/>
          <w:sz w:val="28"/>
          <w:szCs w:val="28"/>
        </w:rPr>
        <w:t>7</w:t>
      </w:r>
      <w:r w:rsidRPr="005E3684">
        <w:rPr>
          <w:rFonts w:cs="Arial"/>
          <w:b/>
          <w:sz w:val="28"/>
          <w:szCs w:val="28"/>
        </w:rPr>
        <w:t>5%,</w:t>
      </w:r>
      <w:r w:rsidRPr="00584F48">
        <w:rPr>
          <w:rFonts w:cs="Arial"/>
          <w:sz w:val="28"/>
          <w:szCs w:val="28"/>
        </w:rPr>
        <w:t xml:space="preserve"> а саме:</w:t>
      </w:r>
    </w:p>
    <w:p w:rsidR="00476D55" w:rsidRPr="00222DA3" w:rsidRDefault="00222DA3" w:rsidP="00AB08F2">
      <w:pPr>
        <w:pStyle w:val="a8"/>
        <w:numPr>
          <w:ilvl w:val="0"/>
          <w:numId w:val="18"/>
        </w:numPr>
        <w:tabs>
          <w:tab w:val="left" w:pos="153"/>
        </w:tabs>
        <w:spacing w:after="40" w:line="240" w:lineRule="auto"/>
        <w:ind w:left="0" w:right="-91" w:firstLine="36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222DA3">
        <w:rPr>
          <w:sz w:val="28"/>
          <w:szCs w:val="28"/>
        </w:rPr>
        <w:t>В грудні 2019 року підписано</w:t>
      </w:r>
      <w:r w:rsidR="00476D55" w:rsidRPr="00222DA3">
        <w:rPr>
          <w:sz w:val="28"/>
          <w:szCs w:val="28"/>
        </w:rPr>
        <w:t xml:space="preserve"> Меморандум про співпрацю і партнерство між ГО «Фонд «Професійний розвиток Харкова» та Сєвєродонецькою міською радою</w:t>
      </w:r>
      <w:r>
        <w:rPr>
          <w:sz w:val="28"/>
          <w:szCs w:val="28"/>
        </w:rPr>
        <w:t xml:space="preserve"> на створення скейт-парку</w:t>
      </w:r>
      <w:r w:rsidR="007324C4">
        <w:rPr>
          <w:sz w:val="28"/>
          <w:szCs w:val="28"/>
        </w:rPr>
        <w:t>.</w:t>
      </w:r>
    </w:p>
    <w:p w:rsidR="002B654E" w:rsidRPr="00B72399" w:rsidRDefault="002B654E" w:rsidP="00AB08F2">
      <w:pPr>
        <w:pStyle w:val="a8"/>
        <w:numPr>
          <w:ilvl w:val="0"/>
          <w:numId w:val="18"/>
        </w:numPr>
        <w:spacing w:after="40" w:line="240" w:lineRule="auto"/>
        <w:ind w:left="0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 w:rsidRPr="00584F48">
        <w:rPr>
          <w:rFonts w:cs="Arial"/>
          <w:sz w:val="28"/>
          <w:szCs w:val="28"/>
        </w:rPr>
        <w:t>Сєвєродонецькою міською радою для розташування спортивного вуличного майданчика відібрано територію земель рекреаційного призначення за адресою: м. Сєвєродонецьк, вул. Космонавтів, 29</w:t>
      </w:r>
      <w:r>
        <w:rPr>
          <w:rFonts w:cs="Arial"/>
          <w:sz w:val="28"/>
          <w:szCs w:val="28"/>
        </w:rPr>
        <w:t xml:space="preserve">. </w:t>
      </w:r>
    </w:p>
    <w:p w:rsidR="0017035F" w:rsidRDefault="0017035F" w:rsidP="00AB08F2">
      <w:pPr>
        <w:pStyle w:val="a8"/>
        <w:numPr>
          <w:ilvl w:val="0"/>
          <w:numId w:val="18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>Сєвєродонецька міська рада</w:t>
      </w:r>
      <w:r>
        <w:rPr>
          <w:rFonts w:cs="Arial"/>
          <w:sz w:val="28"/>
          <w:szCs w:val="28"/>
        </w:rPr>
        <w:t xml:space="preserve"> розроби</w:t>
      </w:r>
      <w:r w:rsidR="00E8046B">
        <w:rPr>
          <w:rFonts w:cs="Arial"/>
          <w:sz w:val="28"/>
          <w:szCs w:val="28"/>
        </w:rPr>
        <w:t>ла</w:t>
      </w:r>
      <w:r>
        <w:rPr>
          <w:rFonts w:cs="Arial"/>
          <w:sz w:val="28"/>
          <w:szCs w:val="28"/>
        </w:rPr>
        <w:t xml:space="preserve"> схему розміщення обладнання та пров</w:t>
      </w:r>
      <w:r w:rsidR="004752FC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д</w:t>
      </w:r>
      <w:r w:rsidR="003C7EC9">
        <w:rPr>
          <w:rFonts w:cs="Arial"/>
          <w:sz w:val="28"/>
          <w:szCs w:val="28"/>
        </w:rPr>
        <w:t>ить</w:t>
      </w:r>
      <w:r>
        <w:rPr>
          <w:rFonts w:cs="Arial"/>
          <w:sz w:val="28"/>
          <w:szCs w:val="28"/>
        </w:rPr>
        <w:t xml:space="preserve"> підготовчі роботи:</w:t>
      </w:r>
    </w:p>
    <w:p w:rsidR="0017035F" w:rsidRDefault="0017035F" w:rsidP="00812D12">
      <w:pPr>
        <w:pStyle w:val="a8"/>
        <w:spacing w:after="40" w:line="240" w:lineRule="auto"/>
        <w:ind w:left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вирівнювання та підготовка покриття земельної ділянки;</w:t>
      </w:r>
    </w:p>
    <w:p w:rsidR="0017035F" w:rsidRDefault="0017035F" w:rsidP="00812D12">
      <w:pPr>
        <w:pStyle w:val="a8"/>
        <w:spacing w:after="40" w:line="240" w:lineRule="auto"/>
        <w:ind w:left="-14" w:firstLine="364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б) підготовка майданчика </w:t>
      </w:r>
      <w:r w:rsidRPr="00AF6F26">
        <w:rPr>
          <w:rFonts w:cs="Arial"/>
          <w:sz w:val="28"/>
          <w:szCs w:val="28"/>
        </w:rPr>
        <w:t>для монтажу</w:t>
      </w:r>
      <w:r>
        <w:rPr>
          <w:rFonts w:cs="Arial"/>
          <w:sz w:val="28"/>
          <w:szCs w:val="28"/>
        </w:rPr>
        <w:t xml:space="preserve"> закладних/улаштування під обладнання у відповідності із схемою розміщення обладнання, вимогами виробника, будівельними нормами;</w:t>
      </w:r>
    </w:p>
    <w:p w:rsidR="0017035F" w:rsidRDefault="0017035F" w:rsidP="00812D12">
      <w:pPr>
        <w:pStyle w:val="a8"/>
        <w:tabs>
          <w:tab w:val="left" w:pos="714"/>
        </w:tabs>
        <w:spacing w:after="40" w:line="240" w:lineRule="auto"/>
        <w:ind w:left="0" w:firstLine="364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благоустрій земельної ділянки та прилеглої території майданчика зокрема шляхом укладення відповідного покриття.</w:t>
      </w:r>
    </w:p>
    <w:p w:rsidR="002B654E" w:rsidRPr="0017035F" w:rsidRDefault="0017035F" w:rsidP="00AB08F2">
      <w:pPr>
        <w:pStyle w:val="a8"/>
        <w:numPr>
          <w:ilvl w:val="0"/>
          <w:numId w:val="18"/>
        </w:numPr>
        <w:tabs>
          <w:tab w:val="left" w:pos="153"/>
        </w:tabs>
        <w:spacing w:after="40" w:line="240" w:lineRule="auto"/>
        <w:ind w:left="0" w:right="-91" w:firstLine="360"/>
        <w:jc w:val="both"/>
        <w:rPr>
          <w:sz w:val="28"/>
          <w:szCs w:val="28"/>
        </w:rPr>
      </w:pPr>
      <w:r w:rsidRPr="00222DA3">
        <w:rPr>
          <w:sz w:val="28"/>
          <w:szCs w:val="28"/>
        </w:rPr>
        <w:t>ГО «Фонд «Професійний розвиток Харкова»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профінансу</w:t>
      </w:r>
      <w:r w:rsidR="003C7EC9">
        <w:rPr>
          <w:rFonts w:cs="Arial"/>
          <w:sz w:val="28"/>
          <w:szCs w:val="28"/>
        </w:rPr>
        <w:t>вав</w:t>
      </w:r>
      <w:r>
        <w:rPr>
          <w:rFonts w:cs="Arial"/>
          <w:sz w:val="28"/>
          <w:szCs w:val="28"/>
        </w:rPr>
        <w:t xml:space="preserve"> виготовлення елементів для облаштування скейт-парку на суму 49 тис. грн., а Сєвєродонецька міська рада – на 100,0 тис. грн.</w:t>
      </w:r>
    </w:p>
    <w:p w:rsidR="0017035F" w:rsidRPr="0017035F" w:rsidRDefault="0017035F" w:rsidP="00AB08F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17035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Очікується, що завершення дії в повному обсязі відбудеться у </w:t>
      </w:r>
      <w:r w:rsidR="003C7EC9">
        <w:rPr>
          <w:rFonts w:ascii="Calibri" w:eastAsia="Times New Roman" w:hAnsi="Calibri" w:cs="Calibri"/>
          <w:bCs/>
          <w:color w:val="000000"/>
          <w:sz w:val="28"/>
          <w:szCs w:val="28"/>
        </w:rPr>
        <w:t>серпні</w:t>
      </w:r>
      <w:r w:rsidRPr="0017035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2020 року.</w:t>
      </w:r>
    </w:p>
    <w:p w:rsidR="00202764" w:rsidRDefault="00202764" w:rsidP="00812D12">
      <w:pPr>
        <w:spacing w:after="40" w:line="240" w:lineRule="auto"/>
        <w:ind w:right="-92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cs="Arial"/>
          <w:b/>
          <w:sz w:val="28"/>
          <w:szCs w:val="28"/>
        </w:rPr>
        <w:t>Дія 2.</w:t>
      </w:r>
      <w:r w:rsidR="00EF5C5D" w:rsidRPr="00AB08F2">
        <w:rPr>
          <w:rFonts w:cs="Arial"/>
          <w:b/>
          <w:sz w:val="28"/>
          <w:szCs w:val="28"/>
        </w:rPr>
        <w:t>1</w:t>
      </w:r>
      <w:r w:rsidRPr="00AB08F2">
        <w:rPr>
          <w:rFonts w:cs="Arial"/>
          <w:b/>
          <w:sz w:val="28"/>
          <w:szCs w:val="28"/>
        </w:rPr>
        <w:t>.</w:t>
      </w:r>
      <w:r w:rsidRPr="00202764">
        <w:rPr>
          <w:rFonts w:cs="Arial"/>
          <w:sz w:val="28"/>
          <w:szCs w:val="28"/>
        </w:rPr>
        <w:t xml:space="preserve"> </w:t>
      </w:r>
      <w:r w:rsidR="0052172C">
        <w:rPr>
          <w:rFonts w:cs="Arial"/>
          <w:sz w:val="28"/>
          <w:szCs w:val="28"/>
        </w:rPr>
        <w:t xml:space="preserve">Проект </w:t>
      </w:r>
      <w:r>
        <w:rPr>
          <w:rFonts w:cs="Arial"/>
          <w:sz w:val="28"/>
          <w:szCs w:val="28"/>
        </w:rPr>
        <w:t>«</w:t>
      </w:r>
      <w:r w:rsidRPr="00202764">
        <w:rPr>
          <w:rFonts w:cs="Arial"/>
          <w:sz w:val="28"/>
          <w:szCs w:val="28"/>
        </w:rPr>
        <w:t>Будівництво п’яти автономних твердопаливних котелень для  загальноосвітніх та дошкільних учбових закладів м. Сєвєродонецька</w:t>
      </w:r>
      <w:r>
        <w:rPr>
          <w:rFonts w:cs="Arial"/>
          <w:sz w:val="28"/>
          <w:szCs w:val="28"/>
        </w:rPr>
        <w:t xml:space="preserve">» замінено на </w:t>
      </w:r>
      <w:r w:rsidR="0052172C">
        <w:rPr>
          <w:rFonts w:cs="Arial"/>
          <w:sz w:val="28"/>
          <w:szCs w:val="28"/>
        </w:rPr>
        <w:t>проект</w:t>
      </w:r>
      <w:r w:rsidRPr="0020276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«</w:t>
      </w:r>
      <w:r w:rsidRPr="00202764">
        <w:rPr>
          <w:rFonts w:cs="Arial"/>
          <w:sz w:val="28"/>
          <w:szCs w:val="28"/>
        </w:rPr>
        <w:t>Будівництво п’яти пєлєтних котелень для закладів бюджетної сфери м. Сєвєродонецька</w:t>
      </w:r>
      <w:r>
        <w:rPr>
          <w:rFonts w:cs="Arial"/>
          <w:sz w:val="28"/>
          <w:szCs w:val="28"/>
        </w:rPr>
        <w:t xml:space="preserve">», яка </w:t>
      </w:r>
      <w:r w:rsidR="00D327C3">
        <w:rPr>
          <w:rFonts w:cs="Arial"/>
          <w:sz w:val="28"/>
          <w:szCs w:val="28"/>
        </w:rPr>
        <w:t>(</w:t>
      </w:r>
      <w:r w:rsidR="006A7E07">
        <w:rPr>
          <w:rFonts w:cs="Arial"/>
          <w:sz w:val="28"/>
          <w:szCs w:val="28"/>
        </w:rPr>
        <w:t>за графіком</w:t>
      </w:r>
      <w:r w:rsidR="00D327C3">
        <w:rPr>
          <w:rFonts w:cs="Arial"/>
          <w:sz w:val="28"/>
          <w:szCs w:val="28"/>
        </w:rPr>
        <w:t xml:space="preserve">) </w:t>
      </w:r>
      <w:r w:rsidRPr="00B806A8">
        <w:rPr>
          <w:rFonts w:cs="Arial"/>
          <w:b/>
          <w:sz w:val="28"/>
          <w:szCs w:val="28"/>
        </w:rPr>
        <w:t xml:space="preserve">виконана на </w:t>
      </w:r>
      <w:r w:rsidR="003C7EC9">
        <w:rPr>
          <w:rFonts w:cs="Arial"/>
          <w:b/>
          <w:sz w:val="28"/>
          <w:szCs w:val="28"/>
        </w:rPr>
        <w:t>75</w:t>
      </w:r>
      <w:r w:rsidRPr="00B806A8">
        <w:rPr>
          <w:rFonts w:cs="Arial"/>
          <w:b/>
          <w:sz w:val="28"/>
          <w:szCs w:val="28"/>
        </w:rPr>
        <w:t>%</w:t>
      </w:r>
      <w:r>
        <w:rPr>
          <w:rFonts w:cs="Arial"/>
          <w:sz w:val="28"/>
          <w:szCs w:val="28"/>
        </w:rPr>
        <w:t>, а саме:</w:t>
      </w:r>
    </w:p>
    <w:p w:rsidR="00202764" w:rsidRPr="0052172C" w:rsidRDefault="0052172C" w:rsidP="00812D12">
      <w:pPr>
        <w:tabs>
          <w:tab w:val="left" w:pos="284"/>
        </w:tabs>
        <w:spacing w:after="40" w:line="240" w:lineRule="auto"/>
        <w:ind w:right="-141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9452D5" w:rsidRPr="0052172C">
        <w:rPr>
          <w:rFonts w:cs="Arial"/>
          <w:sz w:val="28"/>
          <w:szCs w:val="28"/>
        </w:rPr>
        <w:t>За рахунок коштів Європейського інвестиційного банку побудовано</w:t>
      </w:r>
      <w:r w:rsidR="00202764" w:rsidRPr="0052172C">
        <w:rPr>
          <w:rFonts w:cs="Arial"/>
          <w:sz w:val="28"/>
          <w:szCs w:val="28"/>
        </w:rPr>
        <w:t xml:space="preserve"> 5</w:t>
      </w:r>
      <w:r w:rsidR="009452D5" w:rsidRPr="0052172C">
        <w:rPr>
          <w:rFonts w:cs="Arial"/>
          <w:sz w:val="28"/>
          <w:szCs w:val="28"/>
        </w:rPr>
        <w:t> </w:t>
      </w:r>
      <w:r w:rsidR="00202764" w:rsidRPr="0052172C">
        <w:rPr>
          <w:rFonts w:cs="Arial"/>
          <w:sz w:val="28"/>
          <w:szCs w:val="28"/>
        </w:rPr>
        <w:t>пєлєтних котелень в бюджетних закладах</w:t>
      </w:r>
      <w:r w:rsidR="009452D5" w:rsidRPr="0052172C">
        <w:rPr>
          <w:rFonts w:cs="Arial"/>
          <w:sz w:val="28"/>
          <w:szCs w:val="28"/>
        </w:rPr>
        <w:t xml:space="preserve"> міста</w:t>
      </w:r>
      <w:r w:rsidR="00202764" w:rsidRPr="0052172C">
        <w:rPr>
          <w:rFonts w:cs="Arial"/>
          <w:sz w:val="28"/>
          <w:szCs w:val="28"/>
        </w:rPr>
        <w:t>:</w:t>
      </w:r>
    </w:p>
    <w:p w:rsidR="00202764" w:rsidRPr="00202764" w:rsidRDefault="00202764" w:rsidP="00812D12">
      <w:pPr>
        <w:pStyle w:val="a8"/>
        <w:numPr>
          <w:ilvl w:val="0"/>
          <w:numId w:val="10"/>
        </w:numPr>
        <w:spacing w:after="40" w:line="240" w:lineRule="auto"/>
        <w:ind w:right="-141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>ЗОШ №18,</w:t>
      </w:r>
    </w:p>
    <w:p w:rsidR="00202764" w:rsidRPr="00202764" w:rsidRDefault="00202764" w:rsidP="00812D12">
      <w:pPr>
        <w:pStyle w:val="a8"/>
        <w:numPr>
          <w:ilvl w:val="0"/>
          <w:numId w:val="10"/>
        </w:numPr>
        <w:spacing w:after="40" w:line="240" w:lineRule="auto"/>
        <w:ind w:right="-141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lastRenderedPageBreak/>
        <w:t xml:space="preserve">НВК </w:t>
      </w:r>
      <w:r w:rsidR="009452D5">
        <w:rPr>
          <w:rFonts w:cs="Arial"/>
          <w:sz w:val="28"/>
          <w:szCs w:val="28"/>
        </w:rPr>
        <w:t>«</w:t>
      </w:r>
      <w:r w:rsidRPr="00202764">
        <w:rPr>
          <w:rFonts w:cs="Arial"/>
          <w:sz w:val="28"/>
          <w:szCs w:val="28"/>
        </w:rPr>
        <w:t>Спеціалізована школа колегіум»,</w:t>
      </w:r>
    </w:p>
    <w:p w:rsidR="00202764" w:rsidRPr="00202764" w:rsidRDefault="00202764" w:rsidP="00812D12">
      <w:pPr>
        <w:pStyle w:val="a8"/>
        <w:numPr>
          <w:ilvl w:val="0"/>
          <w:numId w:val="10"/>
        </w:numPr>
        <w:spacing w:after="40" w:line="240" w:lineRule="auto"/>
        <w:ind w:right="-141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>ДЮСШ № 1,</w:t>
      </w:r>
    </w:p>
    <w:p w:rsidR="00202764" w:rsidRPr="00202764" w:rsidRDefault="00202764" w:rsidP="00812D12">
      <w:pPr>
        <w:pStyle w:val="a8"/>
        <w:numPr>
          <w:ilvl w:val="0"/>
          <w:numId w:val="10"/>
        </w:numPr>
        <w:spacing w:after="40" w:line="240" w:lineRule="auto"/>
        <w:ind w:right="-141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>міська багатопрофільна лікарня,</w:t>
      </w:r>
    </w:p>
    <w:p w:rsidR="00202764" w:rsidRDefault="00202764" w:rsidP="00812D12">
      <w:pPr>
        <w:pStyle w:val="a8"/>
        <w:numPr>
          <w:ilvl w:val="0"/>
          <w:numId w:val="10"/>
        </w:numPr>
        <w:spacing w:after="40" w:line="240" w:lineRule="auto"/>
        <w:ind w:right="-141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 xml:space="preserve">міський </w:t>
      </w:r>
      <w:r w:rsidR="009452D5">
        <w:rPr>
          <w:rFonts w:cs="Arial"/>
          <w:sz w:val="28"/>
          <w:szCs w:val="28"/>
        </w:rPr>
        <w:t>П</w:t>
      </w:r>
      <w:r w:rsidRPr="00202764">
        <w:rPr>
          <w:rFonts w:cs="Arial"/>
          <w:sz w:val="28"/>
          <w:szCs w:val="28"/>
        </w:rPr>
        <w:t>алац культури.</w:t>
      </w:r>
    </w:p>
    <w:p w:rsidR="0052172C" w:rsidRDefault="0052172C" w:rsidP="00812D12">
      <w:pPr>
        <w:spacing w:after="40" w:line="240" w:lineRule="auto"/>
        <w:ind w:right="-141" w:firstLine="720"/>
        <w:jc w:val="both"/>
        <w:rPr>
          <w:rFonts w:cs="Arial"/>
          <w:sz w:val="28"/>
          <w:szCs w:val="28"/>
        </w:rPr>
      </w:pPr>
      <w:r w:rsidRPr="0052172C">
        <w:rPr>
          <w:rFonts w:cs="Arial"/>
          <w:sz w:val="28"/>
          <w:szCs w:val="28"/>
        </w:rPr>
        <w:t xml:space="preserve">Загальна вартість робіт складає </w:t>
      </w:r>
      <w:r w:rsidR="000C4326">
        <w:rPr>
          <w:rFonts w:cs="Arial"/>
          <w:sz w:val="28"/>
          <w:szCs w:val="28"/>
        </w:rPr>
        <w:t>1</w:t>
      </w:r>
      <w:r w:rsidRPr="0052172C">
        <w:rPr>
          <w:rFonts w:cs="Arial"/>
          <w:sz w:val="28"/>
          <w:szCs w:val="28"/>
        </w:rPr>
        <w:t>4</w:t>
      </w:r>
      <w:r w:rsidR="000C4326">
        <w:rPr>
          <w:rFonts w:cs="Arial"/>
          <w:sz w:val="28"/>
          <w:szCs w:val="28"/>
        </w:rPr>
        <w:t>7</w:t>
      </w:r>
      <w:r w:rsidRPr="0052172C">
        <w:rPr>
          <w:rFonts w:cs="Arial"/>
          <w:sz w:val="28"/>
          <w:szCs w:val="28"/>
        </w:rPr>
        <w:t>5</w:t>
      </w:r>
      <w:r w:rsidR="000C4326">
        <w:rPr>
          <w:rFonts w:cs="Arial"/>
          <w:sz w:val="28"/>
          <w:szCs w:val="28"/>
        </w:rPr>
        <w:t>2,444 тис. грн.</w:t>
      </w:r>
      <w:r w:rsidR="003427E8">
        <w:rPr>
          <w:rFonts w:cs="Arial"/>
          <w:sz w:val="28"/>
          <w:szCs w:val="28"/>
        </w:rPr>
        <w:t xml:space="preserve"> Залишок коштів на </w:t>
      </w:r>
      <w:r w:rsidR="003818C6">
        <w:rPr>
          <w:rFonts w:cs="Arial"/>
          <w:sz w:val="28"/>
          <w:szCs w:val="28"/>
        </w:rPr>
        <w:t>01.07.</w:t>
      </w:r>
      <w:r w:rsidR="003427E8">
        <w:rPr>
          <w:rFonts w:cs="Arial"/>
          <w:sz w:val="28"/>
          <w:szCs w:val="28"/>
        </w:rPr>
        <w:t xml:space="preserve">2020 рік </w:t>
      </w:r>
      <w:r w:rsidR="00ED2382">
        <w:rPr>
          <w:rFonts w:cs="Arial"/>
          <w:sz w:val="28"/>
          <w:szCs w:val="28"/>
          <w:lang w:val="ru-RU"/>
        </w:rPr>
        <w:t xml:space="preserve">- </w:t>
      </w:r>
      <w:r w:rsidR="003818C6">
        <w:rPr>
          <w:rFonts w:cs="Arial"/>
          <w:sz w:val="28"/>
          <w:szCs w:val="28"/>
        </w:rPr>
        <w:t>3587</w:t>
      </w:r>
      <w:r w:rsidR="003427E8">
        <w:rPr>
          <w:rFonts w:cs="Arial"/>
          <w:sz w:val="28"/>
          <w:szCs w:val="28"/>
        </w:rPr>
        <w:t>,2</w:t>
      </w:r>
      <w:r w:rsidR="003818C6">
        <w:rPr>
          <w:rFonts w:cs="Arial"/>
          <w:sz w:val="28"/>
          <w:szCs w:val="28"/>
        </w:rPr>
        <w:t>17</w:t>
      </w:r>
      <w:r w:rsidR="003427E8">
        <w:rPr>
          <w:rFonts w:cs="Arial"/>
          <w:sz w:val="28"/>
          <w:szCs w:val="28"/>
        </w:rPr>
        <w:t xml:space="preserve"> тис. грн.</w:t>
      </w:r>
    </w:p>
    <w:p w:rsidR="0052172C" w:rsidRDefault="003427E8" w:rsidP="00812D12">
      <w:pPr>
        <w:spacing w:after="40" w:line="240" w:lineRule="auto"/>
        <w:ind w:right="-141"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Залишилось виконати в 2020 році:</w:t>
      </w:r>
    </w:p>
    <w:p w:rsidR="003427E8" w:rsidRPr="00202764" w:rsidRDefault="003427E8" w:rsidP="00AB08F2">
      <w:pPr>
        <w:pStyle w:val="a8"/>
        <w:numPr>
          <w:ilvl w:val="0"/>
          <w:numId w:val="10"/>
        </w:numPr>
        <w:spacing w:after="40" w:line="240" w:lineRule="auto"/>
        <w:ind w:left="0" w:right="-141" w:firstLine="360"/>
        <w:jc w:val="both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>ЗОШ №18</w:t>
      </w:r>
      <w:r>
        <w:rPr>
          <w:rFonts w:cs="Arial"/>
          <w:sz w:val="28"/>
          <w:szCs w:val="28"/>
        </w:rPr>
        <w:t xml:space="preserve"> (монтаж 2-го котла</w:t>
      </w:r>
      <w:r w:rsidR="000538F4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монтаж бункера</w:t>
      </w:r>
      <w:r w:rsidR="000538F4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підключення системи</w:t>
      </w:r>
      <w:r w:rsidR="000538F4">
        <w:rPr>
          <w:rFonts w:cs="Arial"/>
          <w:sz w:val="28"/>
          <w:szCs w:val="28"/>
        </w:rPr>
        <w:t xml:space="preserve"> електро-, водо- та теплопостачання; налагоджувальні роботи</w:t>
      </w:r>
      <w:r w:rsidR="000C4326">
        <w:rPr>
          <w:rFonts w:cs="Arial"/>
          <w:sz w:val="28"/>
          <w:szCs w:val="28"/>
        </w:rPr>
        <w:t xml:space="preserve">. </w:t>
      </w:r>
      <w:r w:rsidR="000C4326" w:rsidRPr="000C4326">
        <w:rPr>
          <w:rFonts w:cs="Arial"/>
          <w:sz w:val="28"/>
          <w:szCs w:val="28"/>
        </w:rPr>
        <w:t>У процесі виконання робіт виникла необхідність у додаткових роботах. Наразі відбувається коригування проектно-кошторисної документації. Готуються акти виконаних робіт за здійснення технічного нагляду.</w:t>
      </w:r>
      <w:r w:rsidR="000538F4">
        <w:rPr>
          <w:rFonts w:cs="Arial"/>
          <w:sz w:val="28"/>
          <w:szCs w:val="28"/>
        </w:rPr>
        <w:t>)</w:t>
      </w:r>
      <w:r w:rsidRPr="00202764">
        <w:rPr>
          <w:rFonts w:cs="Arial"/>
          <w:sz w:val="28"/>
          <w:szCs w:val="28"/>
        </w:rPr>
        <w:t>,</w:t>
      </w:r>
    </w:p>
    <w:p w:rsidR="003427E8" w:rsidRPr="00202764" w:rsidRDefault="003427E8" w:rsidP="00AB08F2">
      <w:pPr>
        <w:pStyle w:val="a8"/>
        <w:numPr>
          <w:ilvl w:val="0"/>
          <w:numId w:val="10"/>
        </w:numPr>
        <w:spacing w:after="40" w:line="240" w:lineRule="auto"/>
        <w:ind w:left="0" w:right="-141" w:firstLine="360"/>
        <w:jc w:val="both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 xml:space="preserve">НВК </w:t>
      </w:r>
      <w:r>
        <w:rPr>
          <w:rFonts w:cs="Arial"/>
          <w:sz w:val="28"/>
          <w:szCs w:val="28"/>
        </w:rPr>
        <w:t>«</w:t>
      </w:r>
      <w:r w:rsidRPr="00202764">
        <w:rPr>
          <w:rFonts w:cs="Arial"/>
          <w:sz w:val="28"/>
          <w:szCs w:val="28"/>
        </w:rPr>
        <w:t>Спеціалізована школа колегіум»</w:t>
      </w:r>
      <w:r w:rsidR="000538F4">
        <w:rPr>
          <w:rFonts w:cs="Arial"/>
          <w:sz w:val="28"/>
          <w:szCs w:val="28"/>
        </w:rPr>
        <w:t xml:space="preserve"> (</w:t>
      </w:r>
      <w:r w:rsidR="000C4326" w:rsidRPr="000C4326">
        <w:rPr>
          <w:rFonts w:cs="Arial"/>
          <w:sz w:val="28"/>
          <w:szCs w:val="28"/>
        </w:rPr>
        <w:t>Декларація про готовність до експлуатації об'єкта №ЛГ141201761439 від 25.06.2020р. Готуються акти на виконані роботи 5% та акти виконаних робіт за здійснення технічного нагляду.</w:t>
      </w:r>
      <w:r w:rsidR="000538F4">
        <w:rPr>
          <w:rFonts w:cs="Arial"/>
          <w:sz w:val="28"/>
          <w:szCs w:val="28"/>
        </w:rPr>
        <w:t>)</w:t>
      </w:r>
      <w:r w:rsidR="000538F4" w:rsidRPr="00202764">
        <w:rPr>
          <w:rFonts w:cs="Arial"/>
          <w:sz w:val="28"/>
          <w:szCs w:val="28"/>
        </w:rPr>
        <w:t>,</w:t>
      </w:r>
    </w:p>
    <w:p w:rsidR="003427E8" w:rsidRPr="00202764" w:rsidRDefault="003427E8" w:rsidP="00AB08F2">
      <w:pPr>
        <w:pStyle w:val="a8"/>
        <w:numPr>
          <w:ilvl w:val="0"/>
          <w:numId w:val="10"/>
        </w:numPr>
        <w:spacing w:after="40" w:line="240" w:lineRule="auto"/>
        <w:ind w:left="0" w:right="-141" w:firstLine="360"/>
        <w:jc w:val="both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>ДЮСШ № 1</w:t>
      </w:r>
      <w:r w:rsidR="000538F4">
        <w:rPr>
          <w:rFonts w:cs="Arial"/>
          <w:sz w:val="28"/>
          <w:szCs w:val="28"/>
        </w:rPr>
        <w:t xml:space="preserve"> (монтаж димових труб; підключення системи електро-, водо- та теплопостачання; налагоджувальні роботи)</w:t>
      </w:r>
      <w:r w:rsidR="000538F4" w:rsidRPr="00202764">
        <w:rPr>
          <w:rFonts w:cs="Arial"/>
          <w:sz w:val="28"/>
          <w:szCs w:val="28"/>
        </w:rPr>
        <w:t>,</w:t>
      </w:r>
    </w:p>
    <w:p w:rsidR="003427E8" w:rsidRPr="00202764" w:rsidRDefault="000C4326" w:rsidP="000C4326">
      <w:pPr>
        <w:pStyle w:val="a8"/>
        <w:numPr>
          <w:ilvl w:val="0"/>
          <w:numId w:val="10"/>
        </w:numPr>
        <w:spacing w:after="40" w:line="240" w:lineRule="auto"/>
        <w:ind w:left="0" w:right="-141"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</w:t>
      </w:r>
      <w:r w:rsidR="003427E8" w:rsidRPr="00202764">
        <w:rPr>
          <w:rFonts w:cs="Arial"/>
          <w:sz w:val="28"/>
          <w:szCs w:val="28"/>
        </w:rPr>
        <w:t>іська багатопрофільна лікарня</w:t>
      </w:r>
      <w:r w:rsidR="000538F4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>г</w:t>
      </w:r>
      <w:r w:rsidRPr="000C4326">
        <w:rPr>
          <w:rFonts w:cs="Arial"/>
          <w:sz w:val="28"/>
          <w:szCs w:val="28"/>
        </w:rPr>
        <w:t>отуються документи для вводу об'єкту в експлуатацію. Готуються акти виконаних робіт за здійснення технічного нагляду.</w:t>
      </w:r>
      <w:r w:rsidR="000538F4">
        <w:rPr>
          <w:rFonts w:cs="Arial"/>
          <w:sz w:val="28"/>
          <w:szCs w:val="28"/>
        </w:rPr>
        <w:t>)</w:t>
      </w:r>
      <w:r w:rsidR="000538F4" w:rsidRPr="00202764">
        <w:rPr>
          <w:rFonts w:cs="Arial"/>
          <w:sz w:val="28"/>
          <w:szCs w:val="28"/>
        </w:rPr>
        <w:t>,</w:t>
      </w:r>
    </w:p>
    <w:p w:rsidR="003427E8" w:rsidRDefault="000C4326" w:rsidP="00AB08F2">
      <w:pPr>
        <w:pStyle w:val="a8"/>
        <w:numPr>
          <w:ilvl w:val="0"/>
          <w:numId w:val="10"/>
        </w:numPr>
        <w:spacing w:after="40" w:line="240" w:lineRule="auto"/>
        <w:ind w:left="0" w:right="-141"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М</w:t>
      </w:r>
      <w:r w:rsidR="003427E8" w:rsidRPr="00202764">
        <w:rPr>
          <w:rFonts w:cs="Arial"/>
          <w:sz w:val="28"/>
          <w:szCs w:val="28"/>
        </w:rPr>
        <w:t xml:space="preserve">іський </w:t>
      </w:r>
      <w:r w:rsidR="003427E8">
        <w:rPr>
          <w:rFonts w:cs="Arial"/>
          <w:sz w:val="28"/>
          <w:szCs w:val="28"/>
        </w:rPr>
        <w:t>П</w:t>
      </w:r>
      <w:r w:rsidR="000538F4">
        <w:rPr>
          <w:rFonts w:cs="Arial"/>
          <w:sz w:val="28"/>
          <w:szCs w:val="28"/>
        </w:rPr>
        <w:t>алац культури (</w:t>
      </w:r>
      <w:r w:rsidRPr="000C4326">
        <w:rPr>
          <w:rFonts w:cs="Arial"/>
          <w:sz w:val="28"/>
          <w:szCs w:val="28"/>
        </w:rPr>
        <w:t>Декларація про готовність до експлуатації об'єкта №ЛГ141201761202 від 25.06.2020р. Готуються акти на виконані роботи 5% та акти виконаних робіт за здійснення технічного нагляду.</w:t>
      </w:r>
      <w:r w:rsidR="000538F4">
        <w:rPr>
          <w:rFonts w:cs="Arial"/>
          <w:sz w:val="28"/>
          <w:szCs w:val="28"/>
        </w:rPr>
        <w:t>)</w:t>
      </w:r>
    </w:p>
    <w:p w:rsidR="009452D5" w:rsidRPr="009452D5" w:rsidRDefault="009452D5" w:rsidP="00AB08F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9452D5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Очікується, що завершення дії в повному обсязі </w:t>
      </w:r>
      <w:r w:rsidR="00B806A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(введення в експлуатацію) </w:t>
      </w:r>
      <w:r w:rsidRPr="009452D5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відбудеться </w:t>
      </w:r>
      <w:r w:rsidR="00EF5C5D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у </w:t>
      </w:r>
      <w:r w:rsidR="00EF5C5D">
        <w:rPr>
          <w:rFonts w:ascii="Calibri" w:eastAsia="Times New Roman" w:hAnsi="Calibri" w:cs="Calibri"/>
          <w:bCs/>
          <w:color w:val="000000"/>
          <w:sz w:val="28"/>
          <w:szCs w:val="28"/>
        </w:rPr>
        <w:t>ІІ півріччі</w:t>
      </w:r>
      <w:r w:rsidR="00EF5C5D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9452D5">
        <w:rPr>
          <w:rFonts w:ascii="Calibri" w:eastAsia="Times New Roman" w:hAnsi="Calibri" w:cs="Calibri"/>
          <w:bCs/>
          <w:color w:val="000000"/>
          <w:sz w:val="28"/>
          <w:szCs w:val="28"/>
        </w:rPr>
        <w:t>2020 року.</w:t>
      </w:r>
    </w:p>
    <w:p w:rsidR="00202764" w:rsidRPr="00AB08F2" w:rsidRDefault="009452D5" w:rsidP="00812D12">
      <w:pPr>
        <w:spacing w:after="40" w:line="240" w:lineRule="auto"/>
        <w:ind w:right="-92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cs="Arial"/>
          <w:b/>
          <w:sz w:val="28"/>
          <w:szCs w:val="28"/>
        </w:rPr>
        <w:t>Дія 2.</w:t>
      </w:r>
      <w:r w:rsidR="00EF5C5D" w:rsidRPr="00AB08F2">
        <w:rPr>
          <w:rFonts w:cs="Arial"/>
          <w:b/>
          <w:sz w:val="28"/>
          <w:szCs w:val="28"/>
        </w:rPr>
        <w:t>2</w:t>
      </w:r>
      <w:r w:rsidRPr="00AB08F2">
        <w:rPr>
          <w:rFonts w:cs="Arial"/>
          <w:b/>
          <w:sz w:val="28"/>
          <w:szCs w:val="28"/>
        </w:rPr>
        <w:t>.</w:t>
      </w:r>
      <w:r w:rsidR="00635DE0">
        <w:rPr>
          <w:rFonts w:cs="Arial"/>
          <w:sz w:val="28"/>
          <w:szCs w:val="28"/>
        </w:rPr>
        <w:t xml:space="preserve"> Проект </w:t>
      </w:r>
      <w:r w:rsidR="006279FA">
        <w:rPr>
          <w:rFonts w:cs="Arial"/>
          <w:sz w:val="28"/>
          <w:szCs w:val="28"/>
        </w:rPr>
        <w:t>«</w:t>
      </w:r>
      <w:r w:rsidRPr="009452D5">
        <w:rPr>
          <w:rFonts w:cs="Arial"/>
          <w:sz w:val="28"/>
          <w:szCs w:val="28"/>
        </w:rPr>
        <w:t>Встановлення ІТП в бюджетній сфері міста</w:t>
      </w:r>
      <w:r w:rsidR="006279FA">
        <w:rPr>
          <w:rFonts w:cs="Arial"/>
          <w:sz w:val="28"/>
          <w:szCs w:val="28"/>
        </w:rPr>
        <w:t xml:space="preserve"> та створення обслуговуючої компанії</w:t>
      </w:r>
      <w:r w:rsidR="00492912">
        <w:rPr>
          <w:rFonts w:cs="Arial"/>
          <w:sz w:val="28"/>
          <w:szCs w:val="28"/>
        </w:rPr>
        <w:t xml:space="preserve"> </w:t>
      </w:r>
      <w:r w:rsidR="00492912" w:rsidRPr="00492912">
        <w:rPr>
          <w:rFonts w:cs="Arial"/>
          <w:sz w:val="28"/>
          <w:szCs w:val="28"/>
          <w:lang w:val="ru-RU"/>
        </w:rPr>
        <w:t>(5 шк</w:t>
      </w:r>
      <w:r w:rsidR="00492912">
        <w:rPr>
          <w:rFonts w:cs="Arial"/>
          <w:sz w:val="28"/>
          <w:szCs w:val="28"/>
          <w:lang w:val="ru-RU"/>
        </w:rPr>
        <w:t>о</w:t>
      </w:r>
      <w:r w:rsidR="00492912" w:rsidRPr="00492912">
        <w:rPr>
          <w:rFonts w:cs="Arial"/>
          <w:sz w:val="28"/>
          <w:szCs w:val="28"/>
          <w:lang w:val="ru-RU"/>
        </w:rPr>
        <w:t>л)</w:t>
      </w:r>
      <w:r w:rsidR="006279FA">
        <w:rPr>
          <w:rFonts w:cs="Arial"/>
          <w:sz w:val="28"/>
          <w:szCs w:val="28"/>
        </w:rPr>
        <w:t>»</w:t>
      </w:r>
      <w:r w:rsidRPr="009452D5">
        <w:rPr>
          <w:rFonts w:cs="Arial"/>
          <w:sz w:val="28"/>
          <w:szCs w:val="28"/>
        </w:rPr>
        <w:t xml:space="preserve"> </w:t>
      </w:r>
      <w:r w:rsidR="00492912" w:rsidRPr="00D327C3">
        <w:rPr>
          <w:rFonts w:cs="Arial"/>
          <w:b/>
          <w:sz w:val="28"/>
          <w:szCs w:val="28"/>
        </w:rPr>
        <w:t>замінено</w:t>
      </w:r>
      <w:r w:rsidR="00492912">
        <w:rPr>
          <w:rFonts w:cs="Arial"/>
          <w:sz w:val="28"/>
          <w:szCs w:val="28"/>
        </w:rPr>
        <w:t xml:space="preserve"> на проект</w:t>
      </w:r>
      <w:r w:rsidR="00492912" w:rsidRPr="00202764">
        <w:rPr>
          <w:rFonts w:cs="Arial"/>
          <w:sz w:val="28"/>
          <w:szCs w:val="28"/>
        </w:rPr>
        <w:t xml:space="preserve"> </w:t>
      </w:r>
      <w:r w:rsidR="00492912">
        <w:rPr>
          <w:rFonts w:cs="Arial"/>
          <w:sz w:val="28"/>
          <w:szCs w:val="28"/>
        </w:rPr>
        <w:t>«</w:t>
      </w:r>
      <w:r w:rsidR="00492912" w:rsidRPr="009452D5">
        <w:rPr>
          <w:rFonts w:cs="Arial"/>
          <w:sz w:val="28"/>
          <w:szCs w:val="28"/>
        </w:rPr>
        <w:t>Встановлення ІТП в бюджетній сфері міста</w:t>
      </w:r>
      <w:r w:rsidR="00492912">
        <w:rPr>
          <w:rFonts w:cs="Arial"/>
          <w:sz w:val="28"/>
          <w:szCs w:val="28"/>
        </w:rPr>
        <w:t xml:space="preserve"> та створення обслуговуючої компанії», який </w:t>
      </w:r>
      <w:r w:rsidR="00D327C3">
        <w:rPr>
          <w:rFonts w:cs="Arial"/>
          <w:sz w:val="28"/>
          <w:szCs w:val="28"/>
        </w:rPr>
        <w:t xml:space="preserve">(за графіком) </w:t>
      </w:r>
      <w:r w:rsidRPr="00B806A8">
        <w:rPr>
          <w:rFonts w:cs="Arial"/>
          <w:b/>
          <w:sz w:val="28"/>
          <w:szCs w:val="28"/>
        </w:rPr>
        <w:t>виконано на 10</w:t>
      </w:r>
      <w:r w:rsidR="003A4576">
        <w:rPr>
          <w:rFonts w:cs="Arial"/>
          <w:b/>
          <w:sz w:val="28"/>
          <w:szCs w:val="28"/>
        </w:rPr>
        <w:t>0</w:t>
      </w:r>
      <w:r w:rsidRPr="00B806A8">
        <w:rPr>
          <w:rFonts w:cs="Arial"/>
          <w:b/>
          <w:sz w:val="28"/>
          <w:szCs w:val="28"/>
        </w:rPr>
        <w:t>%</w:t>
      </w:r>
      <w:r>
        <w:rPr>
          <w:rFonts w:cs="Arial"/>
          <w:sz w:val="28"/>
          <w:szCs w:val="28"/>
        </w:rPr>
        <w:t xml:space="preserve">, </w:t>
      </w:r>
      <w:r w:rsidRPr="00AB08F2">
        <w:rPr>
          <w:rFonts w:cs="Arial"/>
          <w:sz w:val="28"/>
          <w:szCs w:val="28"/>
        </w:rPr>
        <w:t>а саме:</w:t>
      </w:r>
    </w:p>
    <w:p w:rsidR="002F6850" w:rsidRPr="00AB08F2" w:rsidRDefault="007841FA" w:rsidP="00AB08F2">
      <w:pPr>
        <w:pStyle w:val="a8"/>
        <w:numPr>
          <w:ilvl w:val="0"/>
          <w:numId w:val="19"/>
        </w:numPr>
        <w:spacing w:after="40" w:line="240" w:lineRule="auto"/>
        <w:ind w:left="-70" w:right="-68" w:firstLine="430"/>
        <w:jc w:val="both"/>
        <w:textAlignment w:val="baseline"/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AB08F2">
        <w:rPr>
          <w:sz w:val="28"/>
          <w:szCs w:val="28"/>
        </w:rPr>
        <w:t xml:space="preserve">Сєвєродонецькою міською радою </w:t>
      </w:r>
      <w:r w:rsidR="00D327C3" w:rsidRPr="00AB08F2">
        <w:rPr>
          <w:sz w:val="28"/>
          <w:szCs w:val="28"/>
        </w:rPr>
        <w:t xml:space="preserve">було </w:t>
      </w:r>
      <w:r w:rsidRPr="00AB08F2">
        <w:rPr>
          <w:rFonts w:cs="Arial"/>
          <w:sz w:val="28"/>
          <w:szCs w:val="28"/>
        </w:rPr>
        <w:t xml:space="preserve">направлено лист </w:t>
      </w:r>
      <w:r w:rsidR="00635DE0" w:rsidRPr="00AB08F2">
        <w:rPr>
          <w:rFonts w:cs="Arial"/>
          <w:sz w:val="28"/>
          <w:szCs w:val="28"/>
        </w:rPr>
        <w:t xml:space="preserve">ТОВ «Київ ЕСКО» </w:t>
      </w:r>
      <w:r w:rsidRPr="00AB08F2">
        <w:rPr>
          <w:rFonts w:cs="Arial"/>
          <w:sz w:val="28"/>
          <w:szCs w:val="28"/>
        </w:rPr>
        <w:t>про наміри спільної співпраці</w:t>
      </w:r>
      <w:r w:rsidR="00635DE0" w:rsidRPr="00AB08F2">
        <w:rPr>
          <w:rFonts w:cs="Arial"/>
          <w:sz w:val="28"/>
          <w:szCs w:val="28"/>
        </w:rPr>
        <w:t>,</w:t>
      </w:r>
      <w:r w:rsidRPr="00AB08F2">
        <w:rPr>
          <w:sz w:val="28"/>
          <w:szCs w:val="28"/>
        </w:rPr>
        <w:t xml:space="preserve"> </w:t>
      </w:r>
      <w:r w:rsidR="002F6850" w:rsidRPr="00AB08F2">
        <w:rPr>
          <w:sz w:val="28"/>
          <w:szCs w:val="28"/>
        </w:rPr>
        <w:t xml:space="preserve">зокрема </w:t>
      </w:r>
      <w:r w:rsidR="00635DE0" w:rsidRPr="00AB08F2">
        <w:rPr>
          <w:sz w:val="28"/>
          <w:szCs w:val="28"/>
        </w:rPr>
        <w:t xml:space="preserve">про </w:t>
      </w:r>
      <w:r w:rsidR="002F6850" w:rsidRPr="00AB08F2">
        <w:rPr>
          <w:sz w:val="28"/>
          <w:szCs w:val="28"/>
        </w:rPr>
        <w:t>встановлення у навчальних закладах відділу освіти міської ради сучасних модульних індивідуальних теплових пунктів шляхом залучення ЕСКО - механізмів (інвестицій) у енергоефективність на умовах їх повернення виключно за рахунок досягнутої економії енергоносіїв.</w:t>
      </w:r>
      <w:r w:rsidR="002F6850" w:rsidRPr="00AB08F2">
        <w:rPr>
          <w:rStyle w:val="ae"/>
          <w:sz w:val="28"/>
          <w:szCs w:val="28"/>
        </w:rPr>
        <w:t xml:space="preserve"> </w:t>
      </w:r>
    </w:p>
    <w:p w:rsidR="00635DE0" w:rsidRPr="00AB08F2" w:rsidRDefault="00635DE0" w:rsidP="00AB08F2">
      <w:pPr>
        <w:pStyle w:val="a8"/>
        <w:numPr>
          <w:ilvl w:val="0"/>
          <w:numId w:val="19"/>
        </w:numPr>
        <w:spacing w:after="40" w:line="240" w:lineRule="auto"/>
        <w:ind w:left="-70" w:right="-68" w:firstLine="430"/>
        <w:jc w:val="both"/>
        <w:textAlignment w:val="baseline"/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sz w:val="28"/>
          <w:szCs w:val="28"/>
        </w:rPr>
        <w:t xml:space="preserve">В серпні 2019 році </w:t>
      </w:r>
      <w:r w:rsidRPr="00AB08F2">
        <w:rPr>
          <w:rFonts w:cs="Arial"/>
          <w:sz w:val="28"/>
          <w:szCs w:val="28"/>
        </w:rPr>
        <w:t xml:space="preserve">ТОВ «Київ ЕСКО» </w:t>
      </w:r>
      <w:r w:rsidRPr="00AB08F2">
        <w:rPr>
          <w:rStyle w:val="ae"/>
          <w:rFonts w:cs="Times New Roman"/>
          <w:b w:val="0"/>
          <w:sz w:val="28"/>
          <w:szCs w:val="28"/>
        </w:rPr>
        <w:t>виконано проектні роботи.</w:t>
      </w:r>
    </w:p>
    <w:p w:rsidR="00635DE0" w:rsidRPr="00AB08F2" w:rsidRDefault="00635DE0" w:rsidP="00AB08F2">
      <w:pPr>
        <w:pStyle w:val="a8"/>
        <w:numPr>
          <w:ilvl w:val="0"/>
          <w:numId w:val="19"/>
        </w:numPr>
        <w:spacing w:after="40" w:line="240" w:lineRule="auto"/>
        <w:ind w:left="-70" w:right="-68" w:firstLine="43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AB08F2">
        <w:rPr>
          <w:rFonts w:cs="Arial"/>
          <w:sz w:val="28"/>
          <w:szCs w:val="28"/>
        </w:rPr>
        <w:t>Відділом освіти Сєвєродонецької міської ради в серпні 2019 року укладено енергосервісні договори з ТОВ «Київ ЕСКО» на здійснення енергосервісу в кожній будівлі з 10-ти закладів освіти</w:t>
      </w:r>
      <w:r w:rsidR="000C4326">
        <w:rPr>
          <w:rFonts w:cs="Arial"/>
          <w:sz w:val="28"/>
          <w:szCs w:val="28"/>
        </w:rPr>
        <w:t xml:space="preserve"> (7 нових встановлених ІТП та 3 ІТП, встановлені в 2018 році)</w:t>
      </w:r>
      <w:r w:rsidRPr="00AB08F2">
        <w:rPr>
          <w:sz w:val="28"/>
          <w:szCs w:val="28"/>
        </w:rPr>
        <w:t>.</w:t>
      </w:r>
    </w:p>
    <w:p w:rsidR="00635DE0" w:rsidRPr="00AB08F2" w:rsidRDefault="00635DE0" w:rsidP="00AB08F2">
      <w:pPr>
        <w:pStyle w:val="a8"/>
        <w:numPr>
          <w:ilvl w:val="0"/>
          <w:numId w:val="19"/>
        </w:numPr>
        <w:spacing w:after="40" w:line="240" w:lineRule="auto"/>
        <w:ind w:left="-70" w:right="-68" w:firstLine="430"/>
        <w:jc w:val="both"/>
        <w:textAlignment w:val="baseline"/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sz w:val="28"/>
          <w:szCs w:val="28"/>
        </w:rPr>
        <w:lastRenderedPageBreak/>
        <w:t xml:space="preserve">В вересні-жовтні 2019 році </w:t>
      </w:r>
      <w:r w:rsidRPr="00AB08F2">
        <w:rPr>
          <w:rFonts w:cs="Arial"/>
          <w:sz w:val="28"/>
          <w:szCs w:val="28"/>
        </w:rPr>
        <w:t xml:space="preserve">ТОВ «Київ ЕСКО» </w:t>
      </w:r>
      <w:r w:rsidRPr="00AB08F2">
        <w:rPr>
          <w:rStyle w:val="ae"/>
          <w:rFonts w:cs="Times New Roman"/>
          <w:b w:val="0"/>
          <w:sz w:val="28"/>
          <w:szCs w:val="28"/>
        </w:rPr>
        <w:t>виконано роботи по в</w:t>
      </w:r>
      <w:r w:rsidRPr="00AB08F2">
        <w:rPr>
          <w:rFonts w:cs="Arial"/>
          <w:sz w:val="28"/>
          <w:szCs w:val="28"/>
        </w:rPr>
        <w:t xml:space="preserve">становленню ІТП в </w:t>
      </w:r>
      <w:r w:rsidR="000C4326">
        <w:rPr>
          <w:rFonts w:cs="Arial"/>
          <w:sz w:val="28"/>
          <w:szCs w:val="28"/>
        </w:rPr>
        <w:t>7</w:t>
      </w:r>
      <w:r w:rsidRPr="00AB08F2">
        <w:rPr>
          <w:rFonts w:cs="Arial"/>
          <w:sz w:val="28"/>
          <w:szCs w:val="28"/>
        </w:rPr>
        <w:t xml:space="preserve"> закладах освіти.</w:t>
      </w:r>
    </w:p>
    <w:p w:rsidR="003A4576" w:rsidRPr="00AB08F2" w:rsidRDefault="003A4576" w:rsidP="00AB08F2">
      <w:pPr>
        <w:pStyle w:val="a8"/>
        <w:numPr>
          <w:ilvl w:val="0"/>
          <w:numId w:val="19"/>
        </w:numPr>
        <w:spacing w:after="40" w:line="240" w:lineRule="auto"/>
        <w:ind w:right="-68"/>
        <w:jc w:val="both"/>
        <w:textAlignment w:val="baseline"/>
        <w:rPr>
          <w:rFonts w:cs="Times New Roman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sz w:val="28"/>
          <w:szCs w:val="28"/>
        </w:rPr>
        <w:t xml:space="preserve">В листопаді 2019 році </w:t>
      </w:r>
      <w:r w:rsidR="00635DE0" w:rsidRPr="00AB08F2">
        <w:rPr>
          <w:rFonts w:cs="Arial"/>
          <w:sz w:val="28"/>
          <w:szCs w:val="28"/>
        </w:rPr>
        <w:t>введено в експлуатацію</w:t>
      </w:r>
      <w:r w:rsidR="008C1381" w:rsidRPr="00AB08F2">
        <w:rPr>
          <w:rFonts w:cs="Arial"/>
          <w:sz w:val="28"/>
          <w:szCs w:val="28"/>
        </w:rPr>
        <w:t xml:space="preserve"> ІТП в 10 закладах</w:t>
      </w:r>
      <w:r w:rsidR="00635DE0" w:rsidRPr="00AB08F2">
        <w:rPr>
          <w:rFonts w:cs="Arial"/>
          <w:sz w:val="28"/>
          <w:szCs w:val="28"/>
        </w:rPr>
        <w:t xml:space="preserve"> освіти</w:t>
      </w:r>
      <w:r w:rsidR="008C1381" w:rsidRPr="00AB08F2">
        <w:rPr>
          <w:rFonts w:cs="Arial"/>
          <w:sz w:val="28"/>
          <w:szCs w:val="28"/>
        </w:rPr>
        <w:t>:</w:t>
      </w:r>
    </w:p>
    <w:p w:rsidR="008C1381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1.Будівля СЗОШ І-ІІІ ступені № 8.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2.Будівля СЗОШ І-ІІІ ступені № 1.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3.Будівля СЗОШ І-ІІІ ступені № 13.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4.Будівля СЗОШ І-ІІІ ступені № 5.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5.Будівля СЗОШ І-ІІІ ступені № 15.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6.Будівля Сєвєродонецької гуманітарно-естетичної гімназії.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7.Будівля СЗОШ І-ІІІ ступені № 10.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8.Будівля КДНЗ (ясла-садок) комбінованого типу № 19 «Ластівка».</w:t>
      </w:r>
    </w:p>
    <w:p w:rsidR="00635DE0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9.Будівля КДНЗ</w:t>
      </w:r>
      <w:r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 xml:space="preserve"> (ясла-садок) комбінованого типу № 38 «Росиночка».</w:t>
      </w:r>
    </w:p>
    <w:p w:rsidR="00635DE0" w:rsidRPr="003A4576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10. Будівля Сєвєродонецького міського Центру дитячої та юнацької творчості.</w:t>
      </w:r>
    </w:p>
    <w:p w:rsidR="002F6850" w:rsidRPr="00DA15BE" w:rsidRDefault="002F6850" w:rsidP="00812D12">
      <w:pPr>
        <w:spacing w:after="40" w:line="240" w:lineRule="auto"/>
        <w:ind w:left="-77" w:right="-68"/>
        <w:jc w:val="both"/>
        <w:textAlignment w:val="baseline"/>
        <w:rPr>
          <w:noProof/>
          <w:sz w:val="28"/>
          <w:szCs w:val="28"/>
        </w:rPr>
      </w:pPr>
      <w:r w:rsidRPr="00AB08F2">
        <w:rPr>
          <w:b/>
          <w:sz w:val="28"/>
          <w:szCs w:val="28"/>
        </w:rPr>
        <w:t>Дія 3.1.</w:t>
      </w:r>
      <w:r>
        <w:rPr>
          <w:sz w:val="28"/>
          <w:szCs w:val="28"/>
        </w:rPr>
        <w:t xml:space="preserve"> </w:t>
      </w:r>
      <w:r w:rsidR="00D327C3">
        <w:rPr>
          <w:sz w:val="28"/>
          <w:szCs w:val="28"/>
        </w:rPr>
        <w:t xml:space="preserve">Проект </w:t>
      </w:r>
      <w:r w:rsidRPr="002F6850">
        <w:rPr>
          <w:sz w:val="28"/>
          <w:szCs w:val="28"/>
        </w:rPr>
        <w:t xml:space="preserve">«Приєднання сільських громад та збільшення земельного ресурсу міста» </w:t>
      </w:r>
      <w:r w:rsidR="006A7E07" w:rsidRPr="006A7E07">
        <w:rPr>
          <w:sz w:val="28"/>
          <w:szCs w:val="28"/>
        </w:rPr>
        <w:t>(</w:t>
      </w:r>
      <w:r w:rsidR="006A7E07">
        <w:rPr>
          <w:sz w:val="28"/>
          <w:szCs w:val="28"/>
        </w:rPr>
        <w:t>з</w:t>
      </w:r>
      <w:r w:rsidR="006A7E07" w:rsidRPr="006A7E07">
        <w:rPr>
          <w:rFonts w:eastAsia="Times New Roman" w:cstheme="minorHAnsi"/>
          <w:bCs/>
          <w:color w:val="000000"/>
          <w:sz w:val="28"/>
          <w:szCs w:val="28"/>
        </w:rPr>
        <w:t xml:space="preserve">начна затримка </w:t>
      </w:r>
      <w:r w:rsidR="000902A4">
        <w:rPr>
          <w:rFonts w:eastAsia="Times New Roman" w:cstheme="minorHAnsi"/>
          <w:bCs/>
          <w:color w:val="000000"/>
          <w:sz w:val="28"/>
          <w:szCs w:val="28"/>
        </w:rPr>
        <w:t>12</w:t>
      </w:r>
      <w:r w:rsidR="006A7E07" w:rsidRPr="006A7E07">
        <w:rPr>
          <w:rFonts w:eastAsia="Times New Roman" w:cstheme="minorHAnsi"/>
          <w:bCs/>
          <w:color w:val="000000"/>
          <w:sz w:val="28"/>
          <w:szCs w:val="28"/>
        </w:rPr>
        <w:t xml:space="preserve"> міс.)</w:t>
      </w:r>
      <w:r w:rsidR="006A7E07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 w:rsidRPr="00B806A8">
        <w:rPr>
          <w:b/>
          <w:sz w:val="28"/>
          <w:szCs w:val="28"/>
        </w:rPr>
        <w:t>не виконано</w:t>
      </w:r>
      <w:r w:rsidR="000902A4">
        <w:rPr>
          <w:b/>
          <w:sz w:val="28"/>
          <w:szCs w:val="28"/>
        </w:rPr>
        <w:t xml:space="preserve">. </w:t>
      </w:r>
      <w:r w:rsidR="00DA15BE" w:rsidRPr="00DA15BE">
        <w:rPr>
          <w:sz w:val="28"/>
          <w:szCs w:val="28"/>
        </w:rPr>
        <w:t>Розпорядженням</w:t>
      </w:r>
      <w:r w:rsidR="00DA15BE">
        <w:rPr>
          <w:b/>
          <w:sz w:val="28"/>
          <w:szCs w:val="28"/>
        </w:rPr>
        <w:t xml:space="preserve"> </w:t>
      </w:r>
      <w:r w:rsidRPr="002F6850">
        <w:rPr>
          <w:sz w:val="28"/>
          <w:szCs w:val="28"/>
        </w:rPr>
        <w:t xml:space="preserve"> </w:t>
      </w:r>
      <w:r w:rsidR="00DA15BE">
        <w:rPr>
          <w:sz w:val="28"/>
          <w:szCs w:val="28"/>
        </w:rPr>
        <w:t xml:space="preserve">КМУ від 12.06.2020р. № 717-р </w:t>
      </w:r>
      <w:r w:rsidR="00DA15BE" w:rsidRPr="00DA15BE">
        <w:rPr>
          <w:sz w:val="28"/>
          <w:szCs w:val="28"/>
        </w:rPr>
        <w:t>«Про визначення адміністративних центрів та затвердження територій територіальних громад Луганської області»</w:t>
      </w:r>
      <w:r w:rsidR="00DA15BE">
        <w:rPr>
          <w:sz w:val="28"/>
          <w:szCs w:val="28"/>
        </w:rPr>
        <w:t xml:space="preserve"> визначений </w:t>
      </w:r>
      <w:r w:rsidR="00DA15BE" w:rsidRPr="00B119B7">
        <w:rPr>
          <w:rFonts w:ascii="Calibri" w:eastAsia="Calibri" w:hAnsi="Calibri" w:cs="Times New Roman"/>
          <w:sz w:val="28"/>
          <w:szCs w:val="28"/>
        </w:rPr>
        <w:t>Перелік територіальних громад Луганської області</w:t>
      </w:r>
      <w:r w:rsidR="00DA15BE">
        <w:rPr>
          <w:rFonts w:ascii="Times New Roman" w:hAnsi="Times New Roman"/>
          <w:sz w:val="28"/>
          <w:szCs w:val="28"/>
        </w:rPr>
        <w:t xml:space="preserve">, до складу якого входить </w:t>
      </w:r>
      <w:r w:rsidR="00DA15BE" w:rsidRPr="00DA15BE">
        <w:rPr>
          <w:rFonts w:ascii="Calibri" w:eastAsia="Calibri" w:hAnsi="Calibri" w:cs="Times New Roman"/>
          <w:noProof/>
          <w:sz w:val="28"/>
          <w:szCs w:val="28"/>
        </w:rPr>
        <w:t>Сєвєродонецька</w:t>
      </w:r>
      <w:r w:rsidR="00DA15BE" w:rsidRPr="00DA15BE">
        <w:rPr>
          <w:noProof/>
          <w:sz w:val="28"/>
          <w:szCs w:val="28"/>
        </w:rPr>
        <w:t xml:space="preserve"> територіальна громада із наступними населеними пунктами:</w:t>
      </w:r>
    </w:p>
    <w:p w:rsidR="00DA15BE" w:rsidRDefault="00DA15BE" w:rsidP="00DA15BE">
      <w:pPr>
        <w:pStyle w:val="a8"/>
        <w:numPr>
          <w:ilvl w:val="0"/>
          <w:numId w:val="24"/>
        </w:numPr>
        <w:spacing w:after="40" w:line="240" w:lineRule="auto"/>
        <w:ind w:right="-68"/>
        <w:jc w:val="both"/>
        <w:textAlignment w:val="baseline"/>
        <w:rPr>
          <w:noProof/>
          <w:sz w:val="28"/>
          <w:szCs w:val="28"/>
        </w:rPr>
      </w:pPr>
      <w:r w:rsidRPr="00DA15BE">
        <w:rPr>
          <w:rFonts w:ascii="Calibri" w:eastAsia="Calibri" w:hAnsi="Calibri" w:cs="Times New Roman"/>
          <w:noProof/>
          <w:sz w:val="28"/>
          <w:szCs w:val="28"/>
        </w:rPr>
        <w:t>Сєвєродонецька</w:t>
      </w:r>
    </w:p>
    <w:p w:rsidR="00DA15BE" w:rsidRDefault="00DA15BE" w:rsidP="00DA15BE">
      <w:pPr>
        <w:pStyle w:val="a8"/>
        <w:numPr>
          <w:ilvl w:val="0"/>
          <w:numId w:val="24"/>
        </w:numPr>
        <w:spacing w:after="40" w:line="240" w:lineRule="auto"/>
        <w:ind w:right="-68"/>
        <w:jc w:val="both"/>
        <w:textAlignment w:val="baseline"/>
        <w:rPr>
          <w:noProof/>
          <w:sz w:val="28"/>
          <w:szCs w:val="28"/>
        </w:rPr>
      </w:pPr>
      <w:r w:rsidRPr="00DA15BE">
        <w:rPr>
          <w:rFonts w:ascii="Calibri" w:eastAsia="Calibri" w:hAnsi="Calibri" w:cs="Times New Roman"/>
          <w:noProof/>
          <w:sz w:val="28"/>
          <w:szCs w:val="28"/>
        </w:rPr>
        <w:t>Борівська</w:t>
      </w:r>
    </w:p>
    <w:p w:rsidR="00DA15BE" w:rsidRPr="00DA15BE" w:rsidRDefault="00DA15BE" w:rsidP="00DA15BE">
      <w:pPr>
        <w:pStyle w:val="a8"/>
        <w:numPr>
          <w:ilvl w:val="0"/>
          <w:numId w:val="24"/>
        </w:numPr>
        <w:spacing w:after="40" w:line="240" w:lineRule="auto"/>
        <w:ind w:right="-68"/>
        <w:jc w:val="both"/>
        <w:textAlignment w:val="baseline"/>
        <w:rPr>
          <w:noProof/>
          <w:sz w:val="28"/>
          <w:szCs w:val="28"/>
        </w:rPr>
      </w:pPr>
      <w:r w:rsidRPr="00DA15BE">
        <w:rPr>
          <w:rFonts w:ascii="Calibri" w:eastAsia="Calibri" w:hAnsi="Calibri" w:cs="Times New Roman"/>
          <w:noProof/>
          <w:sz w:val="28"/>
          <w:szCs w:val="28"/>
        </w:rPr>
        <w:t>Боровенська</w:t>
      </w:r>
      <w:r>
        <w:rPr>
          <w:noProof/>
          <w:sz w:val="28"/>
          <w:szCs w:val="28"/>
        </w:rPr>
        <w:t xml:space="preserve"> </w:t>
      </w:r>
      <w:r w:rsidRPr="00DA15BE">
        <w:rPr>
          <w:rFonts w:ascii="Calibri" w:eastAsia="Calibri" w:hAnsi="Calibri" w:cs="Times New Roman"/>
          <w:noProof/>
          <w:sz w:val="28"/>
          <w:szCs w:val="28"/>
        </w:rPr>
        <w:t>(Кремінський район)</w:t>
      </w:r>
    </w:p>
    <w:p w:rsidR="00DA15BE" w:rsidRPr="00DA15BE" w:rsidRDefault="00DA15BE" w:rsidP="00DA15BE">
      <w:pPr>
        <w:pStyle w:val="a8"/>
        <w:numPr>
          <w:ilvl w:val="0"/>
          <w:numId w:val="24"/>
        </w:numPr>
        <w:spacing w:after="40" w:line="240" w:lineRule="auto"/>
        <w:ind w:right="-68"/>
        <w:jc w:val="both"/>
        <w:textAlignment w:val="baseline"/>
        <w:rPr>
          <w:noProof/>
          <w:sz w:val="28"/>
          <w:szCs w:val="28"/>
        </w:rPr>
      </w:pPr>
      <w:r w:rsidRPr="00DA15BE">
        <w:rPr>
          <w:rFonts w:ascii="Calibri" w:eastAsia="Calibri" w:hAnsi="Calibri" w:cs="Times New Roman"/>
          <w:noProof/>
          <w:sz w:val="28"/>
          <w:szCs w:val="28"/>
        </w:rPr>
        <w:t>Єпіфанівська</w:t>
      </w:r>
      <w:r>
        <w:rPr>
          <w:noProof/>
          <w:sz w:val="28"/>
          <w:szCs w:val="28"/>
        </w:rPr>
        <w:t xml:space="preserve"> </w:t>
      </w:r>
      <w:r w:rsidRPr="00DA15BE">
        <w:rPr>
          <w:rFonts w:ascii="Calibri" w:eastAsia="Calibri" w:hAnsi="Calibri" w:cs="Times New Roman"/>
          <w:noProof/>
          <w:sz w:val="28"/>
          <w:szCs w:val="28"/>
        </w:rPr>
        <w:t>(Кремінський район)</w:t>
      </w:r>
    </w:p>
    <w:p w:rsidR="00DA15BE" w:rsidRPr="00DA15BE" w:rsidRDefault="00DA15BE" w:rsidP="00DA15BE">
      <w:pPr>
        <w:pStyle w:val="a8"/>
        <w:numPr>
          <w:ilvl w:val="0"/>
          <w:numId w:val="24"/>
        </w:numPr>
        <w:spacing w:after="40" w:line="240" w:lineRule="auto"/>
        <w:ind w:right="-68"/>
        <w:jc w:val="both"/>
        <w:textAlignment w:val="baseline"/>
        <w:rPr>
          <w:noProof/>
          <w:sz w:val="28"/>
          <w:szCs w:val="28"/>
        </w:rPr>
      </w:pPr>
      <w:r w:rsidRPr="00DA15BE">
        <w:rPr>
          <w:rFonts w:ascii="Calibri" w:eastAsia="Calibri" w:hAnsi="Calibri" w:cs="Times New Roman"/>
          <w:noProof/>
          <w:sz w:val="28"/>
          <w:szCs w:val="28"/>
        </w:rPr>
        <w:t>Мирнодолинська</w:t>
      </w:r>
      <w:r>
        <w:rPr>
          <w:noProof/>
          <w:sz w:val="28"/>
          <w:szCs w:val="28"/>
        </w:rPr>
        <w:t xml:space="preserve"> </w:t>
      </w:r>
      <w:r w:rsidRPr="00DA15BE">
        <w:rPr>
          <w:rFonts w:ascii="Calibri" w:eastAsia="Calibri" w:hAnsi="Calibri" w:cs="Times New Roman"/>
          <w:noProof/>
          <w:sz w:val="28"/>
          <w:szCs w:val="28"/>
        </w:rPr>
        <w:t>(Попаснянський район)</w:t>
      </w:r>
    </w:p>
    <w:p w:rsidR="00DA15BE" w:rsidRPr="00DA15BE" w:rsidRDefault="00DA15BE" w:rsidP="00DA15BE">
      <w:pPr>
        <w:pStyle w:val="a8"/>
        <w:numPr>
          <w:ilvl w:val="0"/>
          <w:numId w:val="24"/>
        </w:numPr>
        <w:spacing w:after="40" w:line="240" w:lineRule="auto"/>
        <w:ind w:right="-68"/>
        <w:jc w:val="both"/>
        <w:textAlignment w:val="baseline"/>
        <w:rPr>
          <w:noProof/>
          <w:sz w:val="28"/>
          <w:szCs w:val="28"/>
        </w:rPr>
      </w:pPr>
      <w:r w:rsidRPr="00DA15BE">
        <w:rPr>
          <w:rFonts w:ascii="Calibri" w:eastAsia="Calibri" w:hAnsi="Calibri" w:cs="Times New Roman"/>
          <w:noProof/>
          <w:sz w:val="28"/>
          <w:szCs w:val="28"/>
        </w:rPr>
        <w:t>Новоастраханська</w:t>
      </w:r>
      <w:r>
        <w:rPr>
          <w:noProof/>
          <w:sz w:val="28"/>
          <w:szCs w:val="28"/>
        </w:rPr>
        <w:t xml:space="preserve"> </w:t>
      </w:r>
      <w:r w:rsidRPr="00DA15BE">
        <w:rPr>
          <w:rFonts w:ascii="Calibri" w:eastAsia="Calibri" w:hAnsi="Calibri" w:cs="Times New Roman"/>
          <w:noProof/>
          <w:sz w:val="28"/>
          <w:szCs w:val="28"/>
        </w:rPr>
        <w:t>(Кремінський район)</w:t>
      </w:r>
    </w:p>
    <w:p w:rsidR="00DA15BE" w:rsidRDefault="00DA15BE" w:rsidP="00DA15BE">
      <w:pPr>
        <w:pStyle w:val="a8"/>
        <w:numPr>
          <w:ilvl w:val="0"/>
          <w:numId w:val="24"/>
        </w:numPr>
        <w:spacing w:after="40" w:line="240" w:lineRule="auto"/>
        <w:ind w:right="-68"/>
        <w:jc w:val="both"/>
        <w:textAlignment w:val="baseline"/>
        <w:rPr>
          <w:noProof/>
          <w:sz w:val="28"/>
          <w:szCs w:val="28"/>
        </w:rPr>
      </w:pPr>
      <w:r w:rsidRPr="00DA15BE">
        <w:rPr>
          <w:rFonts w:ascii="Calibri" w:eastAsia="Calibri" w:hAnsi="Calibri" w:cs="Times New Roman"/>
          <w:noProof/>
          <w:sz w:val="28"/>
          <w:szCs w:val="28"/>
        </w:rPr>
        <w:t>Сиротинська</w:t>
      </w:r>
    </w:p>
    <w:p w:rsidR="00DA15BE" w:rsidRPr="00DA15BE" w:rsidRDefault="00DA15BE" w:rsidP="00DA15BE">
      <w:pPr>
        <w:pStyle w:val="a8"/>
        <w:numPr>
          <w:ilvl w:val="0"/>
          <w:numId w:val="24"/>
        </w:numPr>
        <w:spacing w:after="40" w:line="240" w:lineRule="auto"/>
        <w:ind w:right="-68"/>
        <w:jc w:val="both"/>
        <w:textAlignment w:val="baseline"/>
        <w:rPr>
          <w:noProof/>
          <w:sz w:val="28"/>
          <w:szCs w:val="28"/>
        </w:rPr>
      </w:pPr>
      <w:r w:rsidRPr="00DA15BE">
        <w:rPr>
          <w:rFonts w:ascii="Calibri" w:eastAsia="Calibri" w:hAnsi="Calibri" w:cs="Times New Roman"/>
          <w:noProof/>
          <w:sz w:val="28"/>
          <w:szCs w:val="28"/>
        </w:rPr>
        <w:t>Смолянинівська</w:t>
      </w:r>
      <w:r>
        <w:rPr>
          <w:noProof/>
          <w:sz w:val="28"/>
          <w:szCs w:val="28"/>
        </w:rPr>
        <w:t xml:space="preserve"> </w:t>
      </w:r>
      <w:r w:rsidRPr="00DA15BE">
        <w:rPr>
          <w:rFonts w:ascii="Calibri" w:eastAsia="Calibri" w:hAnsi="Calibri" w:cs="Times New Roman"/>
          <w:noProof/>
          <w:sz w:val="28"/>
          <w:szCs w:val="28"/>
        </w:rPr>
        <w:t>(Новоайдарський район)</w:t>
      </w:r>
    </w:p>
    <w:p w:rsidR="00DA15BE" w:rsidRPr="00DA15BE" w:rsidRDefault="00DA15BE" w:rsidP="00DA15BE">
      <w:pPr>
        <w:pStyle w:val="a8"/>
        <w:numPr>
          <w:ilvl w:val="0"/>
          <w:numId w:val="24"/>
        </w:numPr>
        <w:spacing w:after="40" w:line="240" w:lineRule="auto"/>
        <w:ind w:right="-68"/>
        <w:jc w:val="both"/>
        <w:textAlignment w:val="baseline"/>
        <w:rPr>
          <w:sz w:val="28"/>
          <w:szCs w:val="28"/>
          <w:lang w:eastAsia="uk-UA"/>
        </w:rPr>
      </w:pPr>
      <w:r w:rsidRPr="00DA15BE">
        <w:rPr>
          <w:rFonts w:ascii="Calibri" w:eastAsia="Calibri" w:hAnsi="Calibri" w:cs="Times New Roman"/>
          <w:noProof/>
          <w:sz w:val="28"/>
          <w:szCs w:val="28"/>
        </w:rPr>
        <w:t>Чабанівська (Новоайдарський район)</w:t>
      </w:r>
    </w:p>
    <w:p w:rsidR="00FE4E58" w:rsidRPr="002F6850" w:rsidRDefault="00FE4E58" w:rsidP="00AB08F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2F685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Очікується, що завершення дії в повному обсязі відбудеться </w:t>
      </w:r>
      <w:r w:rsidR="00EF5C5D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у </w:t>
      </w:r>
      <w:r w:rsidR="00EF5C5D">
        <w:rPr>
          <w:rFonts w:ascii="Calibri" w:eastAsia="Times New Roman" w:hAnsi="Calibri" w:cs="Calibri"/>
          <w:bCs/>
          <w:color w:val="000000"/>
          <w:sz w:val="28"/>
          <w:szCs w:val="28"/>
        </w:rPr>
        <w:t>ІІ півріччі</w:t>
      </w:r>
      <w:r w:rsidR="00EF5C5D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2F6850">
        <w:rPr>
          <w:rFonts w:ascii="Calibri" w:eastAsia="Times New Roman" w:hAnsi="Calibri" w:cs="Calibri"/>
          <w:bCs/>
          <w:color w:val="000000"/>
          <w:sz w:val="28"/>
          <w:szCs w:val="28"/>
        </w:rPr>
        <w:t>2020 року.</w:t>
      </w:r>
    </w:p>
    <w:p w:rsidR="009452D5" w:rsidRDefault="00FE4E58" w:rsidP="00812D12">
      <w:pPr>
        <w:spacing w:after="40" w:line="240" w:lineRule="auto"/>
        <w:ind w:right="-92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b/>
          <w:sz w:val="28"/>
          <w:szCs w:val="28"/>
        </w:rPr>
        <w:t>Дія 3.2.</w:t>
      </w:r>
      <w:r w:rsidR="00D327C3">
        <w:rPr>
          <w:sz w:val="28"/>
          <w:szCs w:val="28"/>
        </w:rPr>
        <w:t xml:space="preserve"> Проект «</w:t>
      </w:r>
      <w:r w:rsidRPr="00FE4E58">
        <w:rPr>
          <w:sz w:val="28"/>
          <w:szCs w:val="28"/>
        </w:rPr>
        <w:t>Будівництво нового сучасного автомобільного мосту через річку Борова</w:t>
      </w:r>
      <w:r w:rsidR="00D327C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A7E07" w:rsidRPr="006A7E07">
        <w:rPr>
          <w:sz w:val="28"/>
          <w:szCs w:val="28"/>
        </w:rPr>
        <w:t>(</w:t>
      </w:r>
      <w:r w:rsidR="006A7E07">
        <w:rPr>
          <w:sz w:val="28"/>
          <w:szCs w:val="28"/>
        </w:rPr>
        <w:t>з</w:t>
      </w:r>
      <w:r w:rsidR="006A7E07" w:rsidRPr="006A7E07">
        <w:rPr>
          <w:rFonts w:eastAsia="Times New Roman" w:cstheme="minorHAnsi"/>
          <w:bCs/>
          <w:color w:val="000000"/>
          <w:sz w:val="28"/>
          <w:szCs w:val="28"/>
        </w:rPr>
        <w:t xml:space="preserve">начна затримка </w:t>
      </w:r>
      <w:r w:rsidR="00DA15BE">
        <w:rPr>
          <w:rFonts w:eastAsia="Times New Roman" w:cstheme="minorHAnsi"/>
          <w:bCs/>
          <w:color w:val="000000"/>
          <w:sz w:val="28"/>
          <w:szCs w:val="28"/>
        </w:rPr>
        <w:t>12</w:t>
      </w:r>
      <w:r w:rsidR="006A7E07" w:rsidRPr="006A7E07">
        <w:rPr>
          <w:rFonts w:eastAsia="Times New Roman" w:cstheme="minorHAnsi"/>
          <w:bCs/>
          <w:color w:val="000000"/>
          <w:sz w:val="28"/>
          <w:szCs w:val="28"/>
        </w:rPr>
        <w:t xml:space="preserve"> міс.)</w:t>
      </w:r>
      <w:r w:rsidR="006A7E07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 w:rsidRPr="005649D8">
        <w:rPr>
          <w:rFonts w:cs="Arial"/>
          <w:b/>
          <w:sz w:val="28"/>
          <w:szCs w:val="28"/>
        </w:rPr>
        <w:t>не виконано</w:t>
      </w:r>
      <w:r>
        <w:rPr>
          <w:rFonts w:cs="Arial"/>
          <w:sz w:val="28"/>
          <w:szCs w:val="28"/>
        </w:rPr>
        <w:t xml:space="preserve">, </w:t>
      </w:r>
      <w:r w:rsidRPr="00202764">
        <w:rPr>
          <w:rFonts w:cs="Arial"/>
          <w:sz w:val="28"/>
          <w:szCs w:val="28"/>
        </w:rPr>
        <w:t>у зв’язку відсутністю на цей час донора.</w:t>
      </w:r>
    </w:p>
    <w:p w:rsidR="0011230C" w:rsidRDefault="005649D8" w:rsidP="00AB08F2">
      <w:pPr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649D8">
        <w:rPr>
          <w:rFonts w:ascii="Calibri" w:eastAsia="Times New Roman" w:hAnsi="Calibri" w:cs="Calibri"/>
          <w:bCs/>
          <w:color w:val="000000"/>
          <w:sz w:val="28"/>
          <w:szCs w:val="28"/>
        </w:rPr>
        <w:t>Підсумовуючи виконання Плану за період з 01.06.2019р. по 3</w:t>
      </w:r>
      <w:r w:rsidR="00DA15BE">
        <w:rPr>
          <w:rFonts w:ascii="Calibri" w:eastAsia="Times New Roman" w:hAnsi="Calibri" w:cs="Calibri"/>
          <w:bCs/>
          <w:color w:val="000000"/>
          <w:sz w:val="28"/>
          <w:szCs w:val="28"/>
        </w:rPr>
        <w:t>0</w:t>
      </w:r>
      <w:r w:rsidRPr="005649D8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  <w:r w:rsidR="00DA15BE">
        <w:rPr>
          <w:rFonts w:ascii="Calibri" w:eastAsia="Times New Roman" w:hAnsi="Calibri" w:cs="Calibri"/>
          <w:bCs/>
          <w:color w:val="000000"/>
          <w:sz w:val="28"/>
          <w:szCs w:val="28"/>
        </w:rPr>
        <w:t>06</w:t>
      </w:r>
      <w:r w:rsidRPr="005649D8">
        <w:rPr>
          <w:rFonts w:ascii="Calibri" w:eastAsia="Times New Roman" w:hAnsi="Calibri" w:cs="Calibri"/>
          <w:bCs/>
          <w:color w:val="000000"/>
          <w:sz w:val="28"/>
          <w:szCs w:val="28"/>
        </w:rPr>
        <w:t>.20</w:t>
      </w:r>
      <w:r w:rsidR="00DA15BE">
        <w:rPr>
          <w:rFonts w:ascii="Calibri" w:eastAsia="Times New Roman" w:hAnsi="Calibri" w:cs="Calibri"/>
          <w:bCs/>
          <w:color w:val="000000"/>
          <w:sz w:val="28"/>
          <w:szCs w:val="28"/>
        </w:rPr>
        <w:t>20</w:t>
      </w:r>
      <w:r w:rsidRPr="005649D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р. виявилось, що </w:t>
      </w:r>
      <w:r w:rsidR="00424DC1">
        <w:rPr>
          <w:rFonts w:ascii="Calibri" w:eastAsia="Times New Roman" w:hAnsi="Calibri" w:cs="Calibri"/>
          <w:bCs/>
          <w:color w:val="000000"/>
          <w:sz w:val="28"/>
          <w:szCs w:val="28"/>
        </w:rPr>
        <w:t>з 1</w:t>
      </w:r>
      <w:r w:rsidR="0021148C">
        <w:rPr>
          <w:rFonts w:ascii="Calibri" w:eastAsia="Times New Roman" w:hAnsi="Calibri" w:cs="Calibri"/>
          <w:bCs/>
          <w:color w:val="000000"/>
          <w:sz w:val="28"/>
          <w:szCs w:val="28"/>
        </w:rPr>
        <w:t>2</w:t>
      </w:r>
      <w:r w:rsidR="00424DC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E768D8">
        <w:rPr>
          <w:rFonts w:ascii="Calibri" w:eastAsia="Times New Roman" w:hAnsi="Calibri" w:cs="Calibri"/>
          <w:bCs/>
          <w:color w:val="000000"/>
          <w:sz w:val="28"/>
          <w:szCs w:val="28"/>
        </w:rPr>
        <w:t>дій</w:t>
      </w:r>
      <w:r w:rsidR="00424DC1">
        <w:rPr>
          <w:rFonts w:ascii="Calibri" w:eastAsia="Times New Roman" w:hAnsi="Calibri" w:cs="Calibri"/>
          <w:bCs/>
          <w:color w:val="000000"/>
          <w:sz w:val="28"/>
          <w:szCs w:val="28"/>
        </w:rPr>
        <w:t>, що увійшли до П</w:t>
      </w:r>
      <w:r w:rsidR="00B30B8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лану МЕР </w:t>
      </w:r>
      <w:r w:rsidRPr="005649D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виконано </w:t>
      </w:r>
      <w:r w:rsidR="00E768D8">
        <w:rPr>
          <w:rFonts w:ascii="Calibri" w:eastAsia="Times New Roman" w:hAnsi="Calibri" w:cs="Calibri"/>
          <w:bCs/>
          <w:color w:val="000000"/>
          <w:sz w:val="28"/>
          <w:szCs w:val="28"/>
        </w:rPr>
        <w:t>-</w:t>
      </w:r>
      <w:r w:rsidRPr="005649D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21148C">
        <w:rPr>
          <w:rFonts w:ascii="Calibri" w:eastAsia="Times New Roman" w:hAnsi="Calibri" w:cs="Calibri"/>
          <w:bCs/>
          <w:color w:val="000000"/>
          <w:sz w:val="28"/>
          <w:szCs w:val="28"/>
        </w:rPr>
        <w:t>10</w:t>
      </w:r>
      <w:r w:rsidR="00FF787C">
        <w:rPr>
          <w:rFonts w:ascii="Calibri" w:eastAsia="Times New Roman" w:hAnsi="Calibri" w:cs="Calibri"/>
          <w:bCs/>
          <w:color w:val="000000"/>
          <w:sz w:val="28"/>
          <w:szCs w:val="28"/>
        </w:rPr>
        <w:t>, не виконано -2</w:t>
      </w:r>
      <w:r w:rsidR="006A7E07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  <w:r w:rsidR="003324C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bookmarkStart w:id="1" w:name="_Hlk11318483"/>
    </w:p>
    <w:p w:rsidR="00791514" w:rsidRDefault="00791514" w:rsidP="00AB08F2">
      <w:pPr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Змінені табл. 1 та табл. 3 додаються до цього звіту.</w:t>
      </w:r>
    </w:p>
    <w:p w:rsidR="00A1777E" w:rsidRPr="003324CF" w:rsidRDefault="00A1777E" w:rsidP="003324CF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bookmarkEnd w:id="0"/>
    <w:bookmarkEnd w:id="1"/>
    <w:p w:rsidR="00BA5D58" w:rsidRPr="00584F48" w:rsidRDefault="00BA5D58" w:rsidP="00E81206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sectPr w:rsidR="00BA5D58" w:rsidRPr="00584F48" w:rsidSect="00941CA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C10AC" w:rsidRPr="00584F48" w:rsidRDefault="00BC10AC" w:rsidP="00E81206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ГРАФІК РЕАЛІЗАЦІЇ / ПЛАН МОНІТОРИНГУ </w:t>
      </w:r>
    </w:p>
    <w:p w:rsidR="00BC10AC" w:rsidRPr="00584F48" w:rsidRDefault="00BC10AC" w:rsidP="00E8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0AC" w:rsidRPr="003B633D" w:rsidRDefault="00BC10AC" w:rsidP="00E812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33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ГРАФІК РЕАЛІЗАЦІЇ / ПЛАН МОНІТОРИНГУ</w:t>
      </w:r>
      <w:r w:rsidR="00C46026" w:rsidRPr="003B633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3B633D" w:rsidRPr="003B633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ГРОМАДИ СЄВЄРОДОНЕЦЬК ЗА ІІ ПІВРІЧЧЯ 20</w:t>
      </w:r>
      <w:r w:rsidR="004752F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</w:t>
      </w:r>
      <w:r w:rsidR="003B633D" w:rsidRPr="003B633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РОКУ</w:t>
      </w:r>
      <w:r w:rsidR="00C46026" w:rsidRPr="003B633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:rsidR="00BC10AC" w:rsidRPr="00584F48" w:rsidRDefault="00BC10AC" w:rsidP="00E8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4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1279"/>
        <w:gridCol w:w="3399"/>
        <w:gridCol w:w="2764"/>
        <w:gridCol w:w="2391"/>
        <w:gridCol w:w="2912"/>
      </w:tblGrid>
      <w:tr w:rsidR="007B37E2" w:rsidRPr="00D57A66" w:rsidTr="00A809BC">
        <w:trPr>
          <w:trHeight w:val="38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E2" w:rsidRPr="00D57A66" w:rsidRDefault="007B37E2" w:rsidP="00400D1B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Дії/заходи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E2" w:rsidRPr="00D57A66" w:rsidRDefault="007B37E2" w:rsidP="00400D1B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Дата початку - дата завершення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E2" w:rsidRPr="00D57A66" w:rsidRDefault="007B37E2" w:rsidP="00400D1B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Заплановано: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E2" w:rsidRPr="00D57A66" w:rsidRDefault="007B37E2" w:rsidP="004B5B79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Виконання (варіанти):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844" w:rsidRPr="00ED756C" w:rsidRDefault="00C80844" w:rsidP="00C80844">
            <w:pPr>
              <w:spacing w:after="0" w:line="0" w:lineRule="atLeast"/>
              <w:jc w:val="center"/>
              <w:rPr>
                <w:ins w:id="2" w:author="Viktoriia Unuchko" w:date="2020-06-25T12:40:00Z"/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ED756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Використано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коштів:</w:t>
            </w:r>
          </w:p>
          <w:p w:rsidR="00C80844" w:rsidRPr="00ED756C" w:rsidRDefault="00C80844" w:rsidP="00C80844">
            <w:pPr>
              <w:spacing w:after="0" w:line="0" w:lineRule="atLeast"/>
              <w:jc w:val="center"/>
              <w:rPr>
                <w:ins w:id="3" w:author="Viktoriia Unuchko" w:date="2020-06-25T12:41:00Z"/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C80844" w:rsidRPr="00ED756C" w:rsidRDefault="00C80844" w:rsidP="00C808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ED756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ru-RU"/>
              </w:rPr>
              <w:t>всього</w:t>
            </w:r>
            <w:r w:rsidR="00101FF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D756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ru-RU"/>
              </w:rPr>
              <w:t>наростаючим</w:t>
            </w:r>
            <w:r w:rsidR="00101FF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D756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ru-RU"/>
              </w:rPr>
              <w:t>підсумком</w:t>
            </w:r>
          </w:p>
          <w:p w:rsidR="00C80844" w:rsidRPr="00ED756C" w:rsidRDefault="00C80844" w:rsidP="00C8084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C80844" w:rsidRDefault="00C80844" w:rsidP="00C8084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D756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станом </w:t>
            </w:r>
            <w:r w:rsidRPr="00ED756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 30.06.2020р.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</w:p>
          <w:p w:rsidR="00C80844" w:rsidRDefault="00C80844" w:rsidP="00C8084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:rsidR="00C80844" w:rsidRPr="00ED756C" w:rsidRDefault="00C80844" w:rsidP="00C8084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D756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ru-RU"/>
              </w:rPr>
              <w:t>грн/євро</w:t>
            </w:r>
          </w:p>
          <w:p w:rsidR="007B37E2" w:rsidRPr="00D57A66" w:rsidRDefault="00C80844" w:rsidP="0089559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F0D2B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</w:rPr>
              <w:t xml:space="preserve">(за курсом НБУ на </w:t>
            </w:r>
            <w:r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</w:rPr>
              <w:t>01.07.2020)*</w:t>
            </w:r>
          </w:p>
        </w:tc>
      </w:tr>
      <w:tr w:rsidR="007B37E2" w:rsidRPr="00D57A66" w:rsidTr="00A809BC">
        <w:trPr>
          <w:trHeight w:val="1289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E2" w:rsidRPr="00D57A66" w:rsidRDefault="007B37E2" w:rsidP="00E81206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E2" w:rsidRPr="00D57A66" w:rsidRDefault="007B37E2" w:rsidP="00E81206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E2" w:rsidRPr="00B507D9" w:rsidRDefault="007B37E2" w:rsidP="007B37E2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507D9">
              <w:rPr>
                <w:rFonts w:eastAsia="Times New Roman" w:cstheme="minorHAnsi"/>
                <w:b/>
                <w:bCs/>
                <w:sz w:val="20"/>
                <w:szCs w:val="20"/>
              </w:rPr>
              <w:t>Очікувані результати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станом</w:t>
            </w:r>
            <w:r w:rsidRPr="00B507D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на 30.06.2020</w:t>
            </w:r>
          </w:p>
          <w:p w:rsidR="007B37E2" w:rsidRPr="00D57A66" w:rsidRDefault="007B37E2" w:rsidP="003D7566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E2" w:rsidRPr="00D57A66" w:rsidRDefault="007B37E2" w:rsidP="00BA5D58">
            <w:pPr>
              <w:pStyle w:val="a8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За графіком  </w:t>
            </w:r>
          </w:p>
          <w:p w:rsidR="007B37E2" w:rsidRPr="00D57A66" w:rsidRDefault="007B37E2" w:rsidP="00BA5D58">
            <w:pPr>
              <w:pStyle w:val="a8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Незначна затримка </w:t>
            </w:r>
          </w:p>
          <w:p w:rsidR="007B37E2" w:rsidRPr="007B37E2" w:rsidRDefault="007B37E2" w:rsidP="00BA5D58">
            <w:pPr>
              <w:pStyle w:val="a8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B37E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Значна затримка</w:t>
            </w:r>
          </w:p>
          <w:p w:rsidR="007B37E2" w:rsidRPr="007B37E2" w:rsidRDefault="007B37E2" w:rsidP="00BA5D58">
            <w:pPr>
              <w:pStyle w:val="a8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B37E2">
              <w:rPr>
                <w:rFonts w:eastAsia="Times New Roman" w:cstheme="minorHAnsi"/>
                <w:sz w:val="20"/>
                <w:szCs w:val="20"/>
              </w:rPr>
              <w:t>Випереджаємо</w:t>
            </w:r>
          </w:p>
          <w:p w:rsidR="007B37E2" w:rsidRPr="00D57A66" w:rsidRDefault="007B37E2" w:rsidP="004B5B79">
            <w:pPr>
              <w:pStyle w:val="a8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20"/>
                <w:szCs w:val="20"/>
              </w:rPr>
              <w:t>Інше</w:t>
            </w: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E2" w:rsidRPr="00D57A66" w:rsidRDefault="007B37E2" w:rsidP="00E81206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7E2" w:rsidRPr="00D57A66" w:rsidTr="00895590">
        <w:trPr>
          <w:trHeight w:val="983"/>
        </w:trPr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E2" w:rsidRPr="00D57A66" w:rsidRDefault="007B37E2" w:rsidP="00E81206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E2" w:rsidRPr="00D57A66" w:rsidRDefault="007B37E2" w:rsidP="00E81206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E2" w:rsidRPr="00B507D9" w:rsidRDefault="007B37E2" w:rsidP="007B37E2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E2" w:rsidRDefault="007B37E2" w:rsidP="007B37E2">
            <w:pPr>
              <w:spacing w:after="0" w:line="0" w:lineRule="atLeas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D756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7-12</w:t>
            </w:r>
            <w:r w:rsidRPr="0095002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місяць впровадження плану</w:t>
            </w:r>
          </w:p>
          <w:p w:rsidR="007B37E2" w:rsidRPr="007B37E2" w:rsidRDefault="007B37E2" w:rsidP="007B37E2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7B37E2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</w:t>
            </w:r>
            <w:r w:rsidRPr="007B37E2">
              <w:rPr>
                <w:rFonts w:cstheme="minorHAnsi"/>
                <w:sz w:val="20"/>
                <w:szCs w:val="20"/>
              </w:rPr>
              <w:t xml:space="preserve">звітували за </w:t>
            </w:r>
          </w:p>
          <w:p w:rsidR="007B37E2" w:rsidRPr="00ED756C" w:rsidRDefault="007B37E2" w:rsidP="007B37E2">
            <w:pPr>
              <w:spacing w:after="0" w:line="0" w:lineRule="atLeas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B37E2">
              <w:rPr>
                <w:rFonts w:cstheme="minorHAnsi"/>
                <w:sz w:val="20"/>
                <w:szCs w:val="20"/>
              </w:rPr>
              <w:t>2 півріччя 2019)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7B37E2" w:rsidRDefault="007B37E2" w:rsidP="004B5B79">
            <w:pPr>
              <w:spacing w:after="0" w:line="0" w:lineRule="atLeas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5002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ED756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3-18</w:t>
            </w:r>
            <w:r w:rsidRPr="0095002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місяць впровадження плану</w:t>
            </w:r>
          </w:p>
          <w:p w:rsidR="007B37E2" w:rsidRPr="00ED756C" w:rsidRDefault="007B37E2" w:rsidP="004B5B79">
            <w:pPr>
              <w:spacing w:after="0" w:line="0" w:lineRule="atLeast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(1 півріччя 2020) </w:t>
            </w: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E2" w:rsidRPr="00D57A66" w:rsidRDefault="007B37E2" w:rsidP="00E81206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7E2" w:rsidRPr="00D57A66" w:rsidTr="00A809BC">
        <w:trPr>
          <w:trHeight w:val="133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E2" w:rsidRPr="00D57A66" w:rsidRDefault="007B37E2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1.1.Створення Агенції економічного розвитку м.Сєвєродонецька як інструменту співпраці влади та бізнесу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E2" w:rsidRPr="00D57A66" w:rsidRDefault="007B37E2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01.06.2019-</w:t>
            </w:r>
          </w:p>
          <w:p w:rsidR="007B37E2" w:rsidRPr="00D57A66" w:rsidRDefault="007B37E2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31.12.2019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E2" w:rsidRPr="00D57A66" w:rsidRDefault="007B37E2" w:rsidP="000347FD">
            <w:pPr>
              <w:ind w:right="-103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Отримано реєстраційні документи.</w:t>
            </w:r>
          </w:p>
          <w:p w:rsidR="007B37E2" w:rsidRPr="00D57A66" w:rsidRDefault="007B37E2" w:rsidP="000347FD">
            <w:pPr>
              <w:ind w:right="-103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Розроблено пакет навчальної програми (6 учбових модулів).</w:t>
            </w:r>
          </w:p>
          <w:p w:rsidR="007B37E2" w:rsidRPr="00D57A66" w:rsidRDefault="007B37E2" w:rsidP="000347FD">
            <w:pPr>
              <w:ind w:right="-103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Проведено 3 семінари – тренінги для підприємців.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E2" w:rsidRPr="00D57A66" w:rsidRDefault="007B37E2" w:rsidP="007B37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r w:rsidRPr="00D57A66">
              <w:rPr>
                <w:rFonts w:eastAsia="Times New Roman" w:cstheme="minorHAnsi"/>
                <w:bCs/>
                <w:sz w:val="20"/>
                <w:szCs w:val="20"/>
              </w:rPr>
              <w:t xml:space="preserve">начна затримка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D57A66">
              <w:rPr>
                <w:rFonts w:eastAsia="Times New Roman" w:cstheme="minorHAnsi"/>
                <w:bCs/>
                <w:sz w:val="20"/>
                <w:szCs w:val="20"/>
              </w:rPr>
              <w:t xml:space="preserve"> міс.</w:t>
            </w: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(розпочато підготовчу роботу)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E2" w:rsidRDefault="007B37E2" w:rsidP="004B5B7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Значна затримка</w:t>
            </w:r>
          </w:p>
          <w:p w:rsidR="00540DA7" w:rsidRDefault="00540DA7" w:rsidP="004B5B7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:rsidR="007B37E2" w:rsidRPr="00540DA7" w:rsidRDefault="007B37E2" w:rsidP="00540DA7">
            <w:pPr>
              <w:pStyle w:val="a8"/>
              <w:spacing w:after="40" w:line="240" w:lineRule="auto"/>
              <w:ind w:left="179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40DA7">
              <w:rPr>
                <w:rFonts w:cs="Arial"/>
                <w:sz w:val="20"/>
                <w:szCs w:val="20"/>
              </w:rPr>
              <w:t>В березні 2020 року з проектом DG-East провели другу зустріч з представниками міської ради та громадських організацій щодо отримання технічної підтримки на реалізацію проекту.</w:t>
            </w:r>
          </w:p>
          <w:p w:rsidR="007B37E2" w:rsidRPr="00540DA7" w:rsidRDefault="007B37E2" w:rsidP="00540DA7">
            <w:pPr>
              <w:pStyle w:val="a8"/>
              <w:spacing w:after="40" w:line="240" w:lineRule="auto"/>
              <w:ind w:left="179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40DA7">
              <w:rPr>
                <w:rFonts w:cs="Arial"/>
                <w:sz w:val="20"/>
                <w:szCs w:val="20"/>
              </w:rPr>
              <w:t>Планується, що Сєвєродонецька міська рада за рахунок коштів міського бюджету проведе ремонтні роботи приміщення площею 133 кв. метрів за адресою: м. Сєвєродонецьк, бульвар Дружби Народів, 32А.</w:t>
            </w:r>
          </w:p>
          <w:p w:rsidR="007B37E2" w:rsidRDefault="007B37E2" w:rsidP="00540DA7">
            <w:pPr>
              <w:spacing w:after="0" w:line="240" w:lineRule="auto"/>
              <w:ind w:left="179"/>
              <w:rPr>
                <w:rFonts w:eastAsia="Times New Roman" w:cstheme="minorHAnsi"/>
                <w:bCs/>
                <w:sz w:val="20"/>
                <w:szCs w:val="20"/>
              </w:rPr>
            </w:pPr>
            <w:r w:rsidRPr="00540DA7">
              <w:rPr>
                <w:rFonts w:cs="Arial"/>
                <w:sz w:val="20"/>
                <w:szCs w:val="20"/>
              </w:rPr>
              <w:lastRenderedPageBreak/>
              <w:t>Програма «Демократичне врядування в Східній Україні» (DG-East) забезпечить технікою, меблями, тощо.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7E2" w:rsidRPr="00D57A66" w:rsidRDefault="007B37E2" w:rsidP="004752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40DA7" w:rsidRPr="00D57A66" w:rsidTr="00A809BC">
        <w:trPr>
          <w:trHeight w:val="140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lastRenderedPageBreak/>
              <w:t>1.2. Відновлення реалізації порядку  часткової компенсації за кредитними договорами суб’єктам малого та середнього підприємництва за рахунок коштів міського бюджету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01.06.2019-</w:t>
            </w:r>
          </w:p>
          <w:p w:rsidR="00540DA7" w:rsidRPr="00D57A66" w:rsidRDefault="00540DA7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31.12.2019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540DA7" w:rsidRDefault="00540DA7" w:rsidP="000347FD">
            <w:pPr>
              <w:rPr>
                <w:rFonts w:cs="Arial"/>
                <w:sz w:val="20"/>
                <w:szCs w:val="20"/>
              </w:rPr>
            </w:pPr>
            <w:r w:rsidRPr="00540DA7">
              <w:rPr>
                <w:rFonts w:ascii="Calibri" w:eastAsia="Calibri" w:hAnsi="Calibri" w:cs="Arial"/>
                <w:sz w:val="20"/>
                <w:szCs w:val="20"/>
                <w:lang w:val="ru-RU"/>
              </w:rPr>
              <w:t xml:space="preserve">Передбачено фінансування в міському бюджеті на 2019 рік у розмірі 300 000 </w:t>
            </w:r>
            <w:r w:rsidRPr="00540DA7">
              <w:rPr>
                <w:rFonts w:ascii="Calibri" w:eastAsia="Calibri" w:hAnsi="Calibri" w:cs="Arial"/>
                <w:sz w:val="20"/>
                <w:szCs w:val="20"/>
                <w:lang w:val="en-US"/>
              </w:rPr>
              <w:t>UAH</w:t>
            </w:r>
            <w:r w:rsidRPr="00540DA7">
              <w:rPr>
                <w:rFonts w:ascii="Calibri" w:eastAsia="Calibri" w:hAnsi="Calibri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Default="00540DA7" w:rsidP="004B5B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За графіком</w:t>
            </w:r>
          </w:p>
          <w:p w:rsidR="00540DA7" w:rsidRPr="00D57A66" w:rsidRDefault="00540DA7" w:rsidP="004B5B79">
            <w:pPr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Передбачено кошти в бюджеті на 2019 рік у розмірі 300 тис.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57A66">
              <w:rPr>
                <w:rFonts w:cs="Arial"/>
                <w:sz w:val="18"/>
                <w:szCs w:val="18"/>
              </w:rPr>
              <w:t>грн.</w:t>
            </w:r>
          </w:p>
          <w:p w:rsidR="00540DA7" w:rsidRPr="00D57A66" w:rsidRDefault="00540DA7" w:rsidP="004B5B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Звернень підприємців не було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37" w:rsidRDefault="00412F37" w:rsidP="00412F37">
            <w:pPr>
              <w:spacing w:after="0" w:line="240" w:lineRule="auto"/>
              <w:ind w:firstLine="95"/>
              <w:jc w:val="both"/>
              <w:rPr>
                <w:rFonts w:cs="Arial"/>
                <w:sz w:val="20"/>
                <w:szCs w:val="20"/>
              </w:rPr>
            </w:pPr>
          </w:p>
          <w:p w:rsidR="00412F37" w:rsidRDefault="00412F37" w:rsidP="00412F37">
            <w:pPr>
              <w:spacing w:after="0" w:line="240" w:lineRule="auto"/>
              <w:ind w:firstLine="95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 графіком</w:t>
            </w:r>
          </w:p>
          <w:p w:rsidR="00540DA7" w:rsidRPr="004752FC" w:rsidRDefault="00540DA7" w:rsidP="00412F37">
            <w:pPr>
              <w:spacing w:after="0" w:line="240" w:lineRule="auto"/>
              <w:ind w:firstLine="95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</w:t>
            </w:r>
            <w:r w:rsidRPr="004752FC">
              <w:rPr>
                <w:rFonts w:cs="Arial"/>
                <w:sz w:val="20"/>
                <w:szCs w:val="20"/>
              </w:rPr>
              <w:t xml:space="preserve">а 2020 рік </w:t>
            </w:r>
            <w:r>
              <w:rPr>
                <w:rFonts w:cs="Arial"/>
                <w:sz w:val="20"/>
                <w:szCs w:val="20"/>
              </w:rPr>
              <w:t xml:space="preserve">кошти </w:t>
            </w:r>
            <w:r w:rsidRPr="004752FC">
              <w:rPr>
                <w:rFonts w:cs="Arial"/>
                <w:sz w:val="20"/>
                <w:szCs w:val="20"/>
              </w:rPr>
              <w:t>не передбачал</w:t>
            </w:r>
            <w:r>
              <w:rPr>
                <w:rFonts w:cs="Arial"/>
                <w:sz w:val="20"/>
                <w:szCs w:val="20"/>
              </w:rPr>
              <w:t>и</w:t>
            </w:r>
            <w:r w:rsidRPr="004752FC">
              <w:rPr>
                <w:rFonts w:cs="Arial"/>
                <w:sz w:val="20"/>
                <w:szCs w:val="20"/>
              </w:rPr>
              <w:t xml:space="preserve">ся. В  </w:t>
            </w:r>
            <w:r w:rsidRPr="004752FC">
              <w:rPr>
                <w:rFonts w:cs="Times New Roman"/>
                <w:sz w:val="20"/>
                <w:szCs w:val="20"/>
              </w:rPr>
              <w:t xml:space="preserve">умовах поширення коронавірусної хвороби (COVID-19), з метою інформування та допомоги малому та середньому підприємництву на офіційному сайті міської ради створено рубрику </w:t>
            </w:r>
            <w:hyperlink r:id="rId10" w:tgtFrame="_blank" w:history="1">
              <w:r w:rsidRPr="004752FC">
                <w:rPr>
                  <w:rStyle w:val="af5"/>
                  <w:rFonts w:cs="Times New Roman"/>
                  <w:sz w:val="20"/>
                  <w:szCs w:val="20"/>
                </w:rPr>
                <w:t>Підтримка бізнесу в період covid19</w:t>
              </w:r>
            </w:hyperlink>
            <w:r w:rsidRPr="004752F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4752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540DA7" w:rsidRPr="00D57A66" w:rsidTr="00A809BC">
        <w:trPr>
          <w:trHeight w:val="1583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C64447">
            <w:pPr>
              <w:spacing w:after="0" w:line="240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1.3. Реконструкція будівлі під логістичний комплекс з сучасними офісами, конференц-залом та складськими приміщеннями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C64447">
            <w:pPr>
              <w:spacing w:after="0" w:line="240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01.10.2019-</w:t>
            </w:r>
          </w:p>
          <w:p w:rsidR="00540DA7" w:rsidRPr="00D57A66" w:rsidRDefault="00540DA7" w:rsidP="00C64447">
            <w:pPr>
              <w:spacing w:after="0" w:line="240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F35818" w:rsidRDefault="00540DA7" w:rsidP="00C644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Підписано меморандум про співпрацю між Сєвєродонецькою міською радою та ФОП «АДАМЯН Г.А».</w:t>
            </w:r>
          </w:p>
          <w:p w:rsidR="00540DA7" w:rsidRPr="00F35818" w:rsidRDefault="00540DA7" w:rsidP="00C644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Вибрано будівлю під логістичний комплекс, оформлено необхідну документацію.</w:t>
            </w:r>
          </w:p>
          <w:p w:rsidR="00540DA7" w:rsidRPr="00F35818" w:rsidRDefault="00540DA7" w:rsidP="00C644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Розроблено проектно-кошторисну документацію</w:t>
            </w:r>
            <w:r>
              <w:rPr>
                <w:rFonts w:cs="Arial"/>
                <w:sz w:val="18"/>
                <w:szCs w:val="18"/>
              </w:rPr>
              <w:t xml:space="preserve"> (2019 рік)</w:t>
            </w:r>
            <w:r w:rsidRPr="00F358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6A11EE" w:rsidRDefault="00540DA7" w:rsidP="00C644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(дію 1.3. замінено на іншу 1.3. (див. таблиці 1 та 3 відкоригованого плану МЕР у додатку)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A7" w:rsidRDefault="00540DA7" w:rsidP="00C6444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40DA7">
              <w:rPr>
                <w:rFonts w:eastAsia="Times New Roman" w:cs="Times New Roman"/>
                <w:sz w:val="20"/>
                <w:szCs w:val="20"/>
              </w:rPr>
              <w:t xml:space="preserve">За графіком </w:t>
            </w:r>
          </w:p>
          <w:p w:rsidR="00540DA7" w:rsidRPr="00540DA7" w:rsidRDefault="00540DA7" w:rsidP="00C6444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540DA7" w:rsidRPr="00540DA7" w:rsidRDefault="00540DA7" w:rsidP="00C6444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40DA7">
              <w:rPr>
                <w:rFonts w:cs="Arial"/>
                <w:sz w:val="20"/>
                <w:szCs w:val="20"/>
              </w:rPr>
              <w:t xml:space="preserve">Роботи виконуються поетапно, </w:t>
            </w:r>
            <w:r w:rsidRPr="00540DA7">
              <w:rPr>
                <w:rFonts w:eastAsia="Times New Roman" w:cs="Calibri"/>
                <w:bCs/>
                <w:color w:val="000000"/>
                <w:sz w:val="20"/>
                <w:szCs w:val="20"/>
              </w:rPr>
              <w:t>очікується, що завершення дії в повному обсязі відбудеться у ІІ півріччі 2020 року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Default="00540DA7" w:rsidP="00C644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DA7">
              <w:rPr>
                <w:rFonts w:eastAsia="Times New Roman" w:cs="Times New Roman"/>
                <w:sz w:val="20"/>
                <w:szCs w:val="20"/>
              </w:rPr>
              <w:t>400</w:t>
            </w:r>
            <w:r w:rsidR="00412F3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40DA7">
              <w:rPr>
                <w:rFonts w:eastAsia="Times New Roman" w:cs="Times New Roman"/>
                <w:sz w:val="20"/>
                <w:szCs w:val="20"/>
              </w:rPr>
              <w:t>0</w:t>
            </w:r>
            <w:r w:rsidR="00A809BC">
              <w:rPr>
                <w:rFonts w:eastAsia="Times New Roman" w:cs="Times New Roman"/>
                <w:sz w:val="20"/>
                <w:szCs w:val="20"/>
              </w:rPr>
              <w:t>00</w:t>
            </w:r>
            <w:r w:rsidRPr="00540DA7">
              <w:rPr>
                <w:rFonts w:eastAsia="Times New Roman" w:cs="Times New Roman"/>
                <w:sz w:val="20"/>
                <w:szCs w:val="20"/>
              </w:rPr>
              <w:t xml:space="preserve"> грн./15</w:t>
            </w:r>
            <w:r w:rsidR="00412F3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40DA7">
              <w:rPr>
                <w:rFonts w:eastAsia="Times New Roman" w:cs="Times New Roman"/>
                <w:sz w:val="20"/>
                <w:szCs w:val="20"/>
              </w:rPr>
              <w:t>503,9 євро</w:t>
            </w:r>
          </w:p>
          <w:p w:rsidR="00540DA7" w:rsidRPr="00540DA7" w:rsidRDefault="00540DA7" w:rsidP="00C644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40DA7" w:rsidRPr="00D57A66" w:rsidTr="00A809B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1.4.</w:t>
            </w:r>
            <w:r w:rsidRPr="00D57A66">
              <w:rPr>
                <w:rFonts w:cs="Arial"/>
                <w:sz w:val="28"/>
                <w:szCs w:val="28"/>
              </w:rPr>
              <w:t xml:space="preserve"> </w:t>
            </w:r>
            <w:r w:rsidRPr="00D57A66">
              <w:rPr>
                <w:rFonts w:cs="Arial"/>
                <w:sz w:val="18"/>
                <w:szCs w:val="18"/>
              </w:rPr>
              <w:t>Англійський міні-парк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01.10.2019-</w:t>
            </w:r>
          </w:p>
          <w:p w:rsidR="00540DA7" w:rsidRPr="00D57A66" w:rsidRDefault="00540DA7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F35818" w:rsidRDefault="00540DA7" w:rsidP="00101F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Укладено Угоду про реалізацію цього проекту між ГО «Успішна дія» та Міжнародним Фондом «Відродження».</w:t>
            </w:r>
          </w:p>
          <w:p w:rsidR="00540DA7" w:rsidRDefault="00540DA7" w:rsidP="00101F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Підписано меморандум про співпрацю між Сєвєродонецькою міською радою та ГО «Успішна дія»</w:t>
            </w:r>
          </w:p>
          <w:p w:rsidR="00540DA7" w:rsidRPr="00F35818" w:rsidRDefault="00540DA7" w:rsidP="00101FF2">
            <w:pPr>
              <w:pStyle w:val="a8"/>
              <w:spacing w:after="0" w:line="240" w:lineRule="auto"/>
              <w:ind w:left="0"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400D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(дію 1.4. замінено на іншу 1.4. (див. таблиці 1 та 3 відкоригованого плану МЕР у додатку)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37" w:rsidRDefault="00101FF2" w:rsidP="00412F3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За графіком</w:t>
            </w:r>
          </w:p>
          <w:p w:rsidR="00412F37" w:rsidRPr="004752FC" w:rsidRDefault="00412F37" w:rsidP="00412F37">
            <w:pPr>
              <w:spacing w:after="0" w:line="240" w:lineRule="auto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4752FC">
              <w:rPr>
                <w:rFonts w:cs="Arial"/>
                <w:sz w:val="20"/>
                <w:szCs w:val="20"/>
              </w:rPr>
              <w:t>Проводяться підготовчі роботи:</w:t>
            </w:r>
          </w:p>
          <w:p w:rsidR="00412F37" w:rsidRPr="004752FC" w:rsidRDefault="00412F37" w:rsidP="00412F37">
            <w:pPr>
              <w:pStyle w:val="a8"/>
              <w:spacing w:after="0" w:line="240" w:lineRule="auto"/>
              <w:ind w:left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4752FC">
              <w:rPr>
                <w:rFonts w:cs="Arial"/>
                <w:sz w:val="20"/>
                <w:szCs w:val="20"/>
              </w:rPr>
              <w:t>а) вирівнювання та підготовка покриття земельної ділянки;</w:t>
            </w:r>
          </w:p>
          <w:p w:rsidR="00412F37" w:rsidRPr="004752FC" w:rsidRDefault="00412F37" w:rsidP="00412F37">
            <w:pPr>
              <w:pStyle w:val="a8"/>
              <w:spacing w:after="0" w:line="240" w:lineRule="auto"/>
              <w:ind w:left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4752FC">
              <w:rPr>
                <w:rFonts w:cs="Arial"/>
                <w:sz w:val="20"/>
                <w:szCs w:val="20"/>
              </w:rPr>
              <w:t xml:space="preserve">б) підготовка майданчика для монтажу закладних/улаштування під обладнання у відповідності із схемою розміщення обладнання, вимогами виробника, </w:t>
            </w:r>
            <w:r w:rsidRPr="004752FC">
              <w:rPr>
                <w:rFonts w:cs="Arial"/>
                <w:sz w:val="20"/>
                <w:szCs w:val="20"/>
              </w:rPr>
              <w:lastRenderedPageBreak/>
              <w:t>будівельними нормами;</w:t>
            </w:r>
          </w:p>
          <w:p w:rsidR="00540DA7" w:rsidRPr="006A11EE" w:rsidRDefault="00412F37" w:rsidP="00412F3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752FC">
              <w:rPr>
                <w:rFonts w:cs="Arial"/>
                <w:sz w:val="20"/>
                <w:szCs w:val="20"/>
              </w:rPr>
              <w:t>в) благоустрій земельної ділянки та прилеглої території майданчика, зокрема, шляхом укладення відповідного покриття.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412F37" w:rsidP="004752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280 000 грн./10 498,69 євро</w:t>
            </w:r>
          </w:p>
        </w:tc>
      </w:tr>
      <w:tr w:rsidR="00540DA7" w:rsidRPr="00D57A66" w:rsidTr="00A809B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0347FD">
            <w:pPr>
              <w:spacing w:before="40" w:after="40" w:line="216" w:lineRule="auto"/>
              <w:ind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lastRenderedPageBreak/>
              <w:t>1.5.Реконструкція залізнодорожнього терміналу під елеватор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6A1488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01.10.2019-</w:t>
            </w:r>
          </w:p>
          <w:p w:rsidR="00540DA7" w:rsidRPr="00D57A66" w:rsidRDefault="00540DA7" w:rsidP="006A1488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F35818" w:rsidRDefault="00540DA7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Підписано меморандум про співпрацю між Сєвєродонецькою міською радою та ПСП «ЛЕВАДА».</w:t>
            </w:r>
          </w:p>
          <w:p w:rsidR="00540DA7" w:rsidRPr="00F35818" w:rsidRDefault="00540DA7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F35818">
              <w:rPr>
                <w:sz w:val="18"/>
                <w:szCs w:val="18"/>
              </w:rPr>
              <w:t>Розроблено детальний план території, розроблено документацію із землеустрою та передачу в оренду земельної ділянки.</w:t>
            </w:r>
          </w:p>
          <w:p w:rsidR="00540DA7" w:rsidRPr="00F35818" w:rsidRDefault="00540DA7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Придбано елеваторне обладнання</w:t>
            </w:r>
            <w:r>
              <w:rPr>
                <w:rFonts w:cs="Arial"/>
                <w:sz w:val="18"/>
                <w:szCs w:val="18"/>
              </w:rPr>
              <w:t xml:space="preserve"> в 2019 році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400D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(дію 1.5. замінено на іншу 1.5. (див. таблиці 1 та 3 відкоригованого плану МЕР у додатку)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A7" w:rsidRPr="006A11EE" w:rsidRDefault="00412F37" w:rsidP="004B5B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За графіком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Default="00540DA7" w:rsidP="008740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="00412F3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500</w:t>
            </w:r>
            <w:r w:rsidR="00412F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 w:rsidR="00A809BC">
              <w:rPr>
                <w:rFonts w:ascii="Arial Narrow" w:eastAsia="Times New Roman" w:hAnsi="Arial Narrow" w:cs="Times New Roman"/>
                <w:sz w:val="20"/>
                <w:szCs w:val="20"/>
              </w:rPr>
              <w:t>00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грн./135</w:t>
            </w:r>
            <w:r w:rsidR="00412F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658,9 євро</w:t>
            </w:r>
          </w:p>
          <w:p w:rsidR="00540DA7" w:rsidRPr="00D57A66" w:rsidRDefault="00540DA7" w:rsidP="008740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40DA7" w:rsidRPr="00D57A66" w:rsidTr="00A809B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400D1B" w:rsidRDefault="00540DA7" w:rsidP="000347FD">
            <w:pPr>
              <w:pStyle w:val="a8"/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400D1B">
              <w:rPr>
                <w:rFonts w:eastAsia="Times New Roman" w:cs="Arial"/>
                <w:sz w:val="18"/>
                <w:szCs w:val="18"/>
              </w:rPr>
              <w:t>1.6. Створення «Спортивного містечка»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01.10.2019-</w:t>
            </w:r>
          </w:p>
          <w:p w:rsidR="00540DA7" w:rsidRPr="00D57A66" w:rsidRDefault="00540DA7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F35818" w:rsidRDefault="00540DA7" w:rsidP="003D75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Підписано меморандум про співпрацю та екологічну експертизу проекту.</w:t>
            </w:r>
          </w:p>
          <w:p w:rsidR="00540DA7" w:rsidRDefault="00540DA7" w:rsidP="003D75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Відібрано територію земель рекреаційного призначення.</w:t>
            </w:r>
          </w:p>
          <w:p w:rsidR="00540DA7" w:rsidRDefault="00540DA7" w:rsidP="003D7566">
            <w:pPr>
              <w:pStyle w:val="a8"/>
              <w:spacing w:after="0" w:line="240" w:lineRule="auto"/>
              <w:ind w:left="0" w:right="-92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540DA7" w:rsidRPr="00F35818" w:rsidRDefault="00540DA7" w:rsidP="003D7566">
            <w:pPr>
              <w:pStyle w:val="a8"/>
              <w:spacing w:after="0" w:line="240" w:lineRule="auto"/>
              <w:ind w:left="0" w:right="-9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4752FC">
              <w:rPr>
                <w:rFonts w:cs="Arial"/>
                <w:sz w:val="20"/>
                <w:szCs w:val="20"/>
              </w:rPr>
              <w:t>Згідно Меморандуму DG-East облаштує спортивний вуличний майданчик спортивним обладнанням (вуличними тренажерами).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400D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(дію 1.6. замінено на іншу 1.6. (див. таблиці 1 та 3 відкоригованого плану МЕР у додатку)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A7" w:rsidRDefault="00540DA7" w:rsidP="00540DA7">
            <w:pPr>
              <w:spacing w:after="0" w:line="240" w:lineRule="auto"/>
              <w:jc w:val="both"/>
              <w:rPr>
                <w:rFonts w:eastAsia="Arial"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Cs/>
                <w:color w:val="000000"/>
                <w:sz w:val="20"/>
                <w:szCs w:val="20"/>
              </w:rPr>
              <w:t>За графіком</w:t>
            </w:r>
          </w:p>
          <w:p w:rsidR="00540DA7" w:rsidRDefault="00540DA7" w:rsidP="00412F37">
            <w:pPr>
              <w:spacing w:after="0" w:line="240" w:lineRule="auto"/>
              <w:jc w:val="both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  <w:p w:rsidR="00540DA7" w:rsidRPr="004752FC" w:rsidRDefault="00540DA7" w:rsidP="00412F37">
            <w:pPr>
              <w:spacing w:after="0" w:line="240" w:lineRule="auto"/>
              <w:jc w:val="both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4752FC">
              <w:rPr>
                <w:rFonts w:eastAsia="Arial"/>
                <w:bCs/>
                <w:color w:val="000000"/>
                <w:sz w:val="20"/>
                <w:szCs w:val="20"/>
              </w:rPr>
              <w:t>З метою реалізації проєкту «Спортивне містечко: спорт об’єднує громаду» 26.05.2020 року підписано грантову угоду.</w:t>
            </w:r>
          </w:p>
          <w:p w:rsidR="00540DA7" w:rsidRPr="004752FC" w:rsidRDefault="00540DA7" w:rsidP="00412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4752FC">
              <w:rPr>
                <w:sz w:val="20"/>
                <w:szCs w:val="20"/>
              </w:rPr>
              <w:t>Протягом наступного звітного періоду заплановано виконати наступні роботи:</w:t>
            </w:r>
          </w:p>
          <w:p w:rsidR="00540DA7" w:rsidRPr="004752FC" w:rsidRDefault="00540DA7" w:rsidP="00412F37">
            <w:pPr>
              <w:pStyle w:val="a8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4752FC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4752FC">
              <w:rPr>
                <w:color w:val="000000"/>
                <w:sz w:val="20"/>
                <w:szCs w:val="20"/>
              </w:rPr>
              <w:t>монтаж закладних під обладнання до 16.07.2020р.;</w:t>
            </w:r>
          </w:p>
          <w:p w:rsidR="00540DA7" w:rsidRPr="004752FC" w:rsidRDefault="00540DA7" w:rsidP="00412F37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inorHAnsi" w:hAnsiTheme="minorHAnsi"/>
                <w:color w:val="000000"/>
              </w:rPr>
            </w:pPr>
            <w:r w:rsidRPr="004752FC">
              <w:rPr>
                <w:rFonts w:asciiTheme="minorHAnsi" w:hAnsiTheme="minorHAnsi"/>
                <w:color w:val="000000"/>
              </w:rPr>
              <w:t>вирівняння  покриття земельної ділянки до 30.07.2020р.;</w:t>
            </w:r>
          </w:p>
          <w:p w:rsidR="00540DA7" w:rsidRPr="006A11EE" w:rsidRDefault="00540DA7" w:rsidP="00412F37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18"/>
                <w:szCs w:val="18"/>
              </w:rPr>
            </w:pPr>
            <w:r w:rsidRPr="004752FC">
              <w:rPr>
                <w:rFonts w:asciiTheme="minorHAnsi" w:hAnsiTheme="minorHAnsi"/>
                <w:color w:val="000000"/>
              </w:rPr>
              <w:t>облаштування пішохідних доріжок до зон з тренажерами до 09.08.2020р.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8740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540DA7" w:rsidRPr="00D57A66" w:rsidTr="00A809BC">
        <w:trPr>
          <w:trHeight w:val="61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8740A7" w:rsidRDefault="00540DA7" w:rsidP="004B5B79">
            <w:pPr>
              <w:spacing w:before="40" w:after="40" w:line="216" w:lineRule="auto"/>
              <w:ind w:left="-58" w:right="-6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t>1.7.Розробка бренду та маркетингової стратегії міста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8740A7" w:rsidRDefault="00540DA7" w:rsidP="004B5B79">
            <w:pPr>
              <w:spacing w:line="160" w:lineRule="exact"/>
              <w:ind w:left="-108" w:right="-111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740A7">
              <w:rPr>
                <w:rFonts w:ascii="Calibri" w:eastAsia="Calibri" w:hAnsi="Calibri" w:cs="Arial"/>
                <w:sz w:val="20"/>
                <w:szCs w:val="20"/>
              </w:rPr>
              <w:t>01.06.2020-</w:t>
            </w:r>
          </w:p>
          <w:p w:rsidR="00540DA7" w:rsidRPr="008740A7" w:rsidRDefault="00540DA7" w:rsidP="004B5B79">
            <w:pPr>
              <w:spacing w:before="40" w:after="40" w:line="216" w:lineRule="auto"/>
              <w:ind w:left="-108" w:right="-111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40A7">
              <w:rPr>
                <w:rFonts w:ascii="Calibri" w:eastAsia="Calibri" w:hAnsi="Calibri" w:cs="Arial"/>
                <w:sz w:val="20"/>
                <w:szCs w:val="20"/>
              </w:rPr>
              <w:t>31.12.2020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8740A7" w:rsidRDefault="00540DA7" w:rsidP="008740A7">
            <w:pPr>
              <w:spacing w:before="40" w:after="40" w:line="216" w:lineRule="auto"/>
              <w:ind w:left="-63" w:right="-8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40A7">
              <w:rPr>
                <w:sz w:val="20"/>
                <w:szCs w:val="20"/>
              </w:rPr>
              <w:t>1</w:t>
            </w: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t>.Розроб</w:t>
            </w:r>
            <w:r>
              <w:rPr>
                <w:sz w:val="20"/>
                <w:szCs w:val="20"/>
              </w:rPr>
              <w:t>ка</w:t>
            </w: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t xml:space="preserve"> бренд</w:t>
            </w:r>
            <w:r>
              <w:rPr>
                <w:sz w:val="20"/>
                <w:szCs w:val="20"/>
              </w:rPr>
              <w:t>у</w:t>
            </w: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t>: лого, слоган, бренд бук.</w:t>
            </w:r>
          </w:p>
          <w:p w:rsidR="00540DA7" w:rsidRPr="008740A7" w:rsidRDefault="00540DA7" w:rsidP="008740A7">
            <w:pPr>
              <w:spacing w:before="40" w:after="40" w:line="216" w:lineRule="auto"/>
              <w:ind w:left="-63" w:right="-8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t xml:space="preserve"> 2.Розроб</w:t>
            </w:r>
            <w:r>
              <w:rPr>
                <w:sz w:val="20"/>
                <w:szCs w:val="20"/>
              </w:rPr>
              <w:t>ка</w:t>
            </w: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t xml:space="preserve"> маркетингов</w:t>
            </w:r>
            <w:r>
              <w:rPr>
                <w:sz w:val="20"/>
                <w:szCs w:val="20"/>
              </w:rPr>
              <w:t>ої</w:t>
            </w: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t xml:space="preserve"> стратегі</w:t>
            </w:r>
            <w:r>
              <w:rPr>
                <w:sz w:val="20"/>
                <w:szCs w:val="20"/>
              </w:rPr>
              <w:t>ї</w:t>
            </w: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t xml:space="preserve">.                 </w:t>
            </w:r>
          </w:p>
          <w:p w:rsidR="00540DA7" w:rsidRPr="008740A7" w:rsidRDefault="00540DA7" w:rsidP="00540DA7">
            <w:pPr>
              <w:tabs>
                <w:tab w:val="left" w:pos="153"/>
              </w:tabs>
              <w:spacing w:before="40" w:after="40" w:line="216" w:lineRule="auto"/>
              <w:ind w:left="-29" w:right="-92"/>
              <w:rPr>
                <w:sz w:val="20"/>
                <w:szCs w:val="20"/>
              </w:rPr>
            </w:pP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t xml:space="preserve"> 3.Створен</w:t>
            </w:r>
            <w:r>
              <w:rPr>
                <w:sz w:val="20"/>
                <w:szCs w:val="20"/>
              </w:rPr>
              <w:t>ня</w:t>
            </w: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t xml:space="preserve"> промоматераіл</w:t>
            </w:r>
            <w:r>
              <w:rPr>
                <w:sz w:val="20"/>
                <w:szCs w:val="20"/>
              </w:rPr>
              <w:t>ів</w:t>
            </w: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t xml:space="preserve"> про </w:t>
            </w:r>
            <w:r w:rsidRPr="008740A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місто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8740A7" w:rsidRDefault="00540DA7" w:rsidP="00540D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Незначна затримка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DA7" w:rsidRDefault="00540DA7" w:rsidP="004B5B79">
            <w:pPr>
              <w:spacing w:after="40" w:line="240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графіком</w:t>
            </w:r>
          </w:p>
          <w:p w:rsidR="00540DA7" w:rsidRDefault="00540DA7" w:rsidP="004B5B79">
            <w:pPr>
              <w:spacing w:after="40" w:line="240" w:lineRule="auto"/>
              <w:jc w:val="both"/>
              <w:textAlignment w:val="baseline"/>
              <w:rPr>
                <w:sz w:val="20"/>
                <w:szCs w:val="20"/>
              </w:rPr>
            </w:pPr>
          </w:p>
          <w:p w:rsidR="00540DA7" w:rsidRPr="008740A7" w:rsidRDefault="00540DA7" w:rsidP="004B5B79">
            <w:pPr>
              <w:spacing w:after="4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740A7">
              <w:rPr>
                <w:sz w:val="20"/>
                <w:szCs w:val="20"/>
              </w:rPr>
              <w:t xml:space="preserve">Сєвєродонецьк один з 13 громад Луганщини </w:t>
            </w:r>
            <w:r w:rsidRPr="008740A7">
              <w:rPr>
                <w:sz w:val="20"/>
                <w:szCs w:val="20"/>
              </w:rPr>
              <w:lastRenderedPageBreak/>
              <w:t>ві</w:t>
            </w:r>
            <w:r w:rsidRPr="008740A7">
              <w:rPr>
                <w:rFonts w:eastAsia="Times New Roman" w:cs="Times New Roman"/>
                <w:sz w:val="20"/>
                <w:szCs w:val="20"/>
                <w:lang w:eastAsia="uk-UA"/>
              </w:rPr>
              <w:t>дібраний для пілотного проєкту ПРООН з розробки маркетингових стратегій та брендів громад.</w:t>
            </w:r>
          </w:p>
          <w:p w:rsidR="00540DA7" w:rsidRPr="008740A7" w:rsidRDefault="00540DA7" w:rsidP="00412F37">
            <w:pPr>
              <w:spacing w:after="4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8740A7">
              <w:rPr>
                <w:rFonts w:eastAsia="Times New Roman" w:cs="Times New Roman"/>
                <w:sz w:val="20"/>
                <w:szCs w:val="20"/>
                <w:lang w:eastAsia="uk-UA"/>
              </w:rPr>
              <w:t>Brandvill - це команда, яка буде створювати бренди та маркетингові стратегії громад. У Луганській області робота розпочалась у червні 2020 року. Наразі розробляється графік роботи та виїздів.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Default="00540DA7" w:rsidP="003D75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40DA7" w:rsidRPr="00D57A66" w:rsidTr="00A809BC">
        <w:trPr>
          <w:trHeight w:val="61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960ABD" w:rsidRDefault="00540DA7" w:rsidP="007324C4">
            <w:pPr>
              <w:spacing w:before="40" w:after="40" w:line="216" w:lineRule="auto"/>
              <w:ind w:left="-58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1.8.Скейт-парк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0E2C0E" w:rsidRDefault="00540DA7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01.12.2019-31.12.2020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Default="00540DA7" w:rsidP="00476D55">
            <w:pPr>
              <w:tabs>
                <w:tab w:val="left" w:pos="153"/>
              </w:tabs>
              <w:spacing w:before="40" w:after="40" w:line="216" w:lineRule="auto"/>
              <w:ind w:left="-29"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Підписання Меморандуму про взаєморозуміння між ГО «Фонд «Професійний розвиток Харкова» та Сєвєродонецькою міською радою.</w:t>
            </w:r>
          </w:p>
          <w:p w:rsidR="00540DA7" w:rsidRDefault="00540DA7" w:rsidP="00476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Підписання Меморандуму про співпрацю і партнерство між ГО «Фонд «Професійний розвиток Харкова» та Сєвєродонецькою міською радою.</w:t>
            </w:r>
          </w:p>
          <w:p w:rsidR="00540DA7" w:rsidRPr="006819B8" w:rsidRDefault="00540DA7" w:rsidP="003D7566">
            <w:pPr>
              <w:pStyle w:val="a8"/>
              <w:tabs>
                <w:tab w:val="left" w:pos="714"/>
              </w:tabs>
              <w:spacing w:after="40" w:line="240" w:lineRule="auto"/>
              <w:ind w:left="-78" w:firstLine="364"/>
              <w:jc w:val="both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476D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(дію 1.8. додано, дію 2.1.вилучено  (див. таблиці 1 та 3 відкоригованого плану МЕР у додатку)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A7" w:rsidRDefault="00540DA7" w:rsidP="00540DA7">
            <w:pPr>
              <w:pStyle w:val="a8"/>
              <w:spacing w:after="0" w:line="240" w:lineRule="auto"/>
              <w:ind w:left="181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 графіком</w:t>
            </w:r>
          </w:p>
          <w:p w:rsidR="00540DA7" w:rsidRDefault="00540DA7" w:rsidP="00540DA7">
            <w:pPr>
              <w:pStyle w:val="a8"/>
              <w:spacing w:after="0" w:line="240" w:lineRule="auto"/>
              <w:ind w:left="181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  <w:p w:rsidR="00540DA7" w:rsidRPr="003D7566" w:rsidRDefault="00540DA7" w:rsidP="00540DA7">
            <w:pPr>
              <w:pStyle w:val="a8"/>
              <w:spacing w:after="0" w:line="240" w:lineRule="auto"/>
              <w:ind w:left="181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3D7566">
              <w:rPr>
                <w:rFonts w:cs="Arial"/>
                <w:sz w:val="20"/>
                <w:szCs w:val="20"/>
              </w:rPr>
              <w:t>Сєвєродонецька міська рада розробила схему розміщення обладнання та проводить підготовчі роботи:</w:t>
            </w:r>
          </w:p>
          <w:p w:rsidR="00540DA7" w:rsidRPr="003D7566" w:rsidRDefault="00540DA7" w:rsidP="00540DA7">
            <w:pPr>
              <w:pStyle w:val="a8"/>
              <w:spacing w:after="0" w:line="240" w:lineRule="auto"/>
              <w:ind w:left="181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3D7566">
              <w:rPr>
                <w:rFonts w:cs="Arial"/>
                <w:sz w:val="20"/>
                <w:szCs w:val="20"/>
              </w:rPr>
              <w:t>а) вирівнювання та підготовка покриття земельної ділянки;</w:t>
            </w:r>
          </w:p>
          <w:p w:rsidR="00540DA7" w:rsidRPr="003D7566" w:rsidRDefault="00540DA7" w:rsidP="00540DA7">
            <w:pPr>
              <w:pStyle w:val="a8"/>
              <w:tabs>
                <w:tab w:val="left" w:pos="488"/>
              </w:tabs>
              <w:spacing w:after="0" w:line="240" w:lineRule="auto"/>
              <w:ind w:left="181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3D7566">
              <w:rPr>
                <w:rFonts w:cs="Arial"/>
                <w:sz w:val="20"/>
                <w:szCs w:val="20"/>
              </w:rPr>
              <w:t>б) підготовка майданчика для монтажу закладних/улаштування під обладнання у відповідності із схемою розміщення обладнання, вимогами виробника, будівельними нормами;</w:t>
            </w:r>
          </w:p>
          <w:p w:rsidR="00540DA7" w:rsidRPr="006A11EE" w:rsidRDefault="00540DA7" w:rsidP="00540DA7">
            <w:pPr>
              <w:spacing w:after="0" w:line="240" w:lineRule="auto"/>
              <w:ind w:left="181"/>
              <w:rPr>
                <w:rFonts w:eastAsia="Times New Roman" w:cs="Times New Roman"/>
                <w:sz w:val="18"/>
                <w:szCs w:val="18"/>
              </w:rPr>
            </w:pPr>
            <w:r w:rsidRPr="003D7566">
              <w:rPr>
                <w:rFonts w:cs="Arial"/>
                <w:sz w:val="20"/>
                <w:szCs w:val="20"/>
              </w:rPr>
              <w:t>в) благоустрій земельної ділянки та прилеглої території майданчика зокрема шляхом укладення відповідного покриття.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Default="00412F37" w:rsidP="003D75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149 000 грн./5 586,80 євро</w:t>
            </w:r>
          </w:p>
        </w:tc>
      </w:tr>
      <w:tr w:rsidR="00540DA7" w:rsidRPr="00D57A66" w:rsidTr="00A809B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476D55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1</w:t>
            </w:r>
            <w:r w:rsidRPr="00D57A66">
              <w:rPr>
                <w:rFonts w:cs="Arial"/>
                <w:sz w:val="18"/>
                <w:szCs w:val="18"/>
              </w:rPr>
              <w:t xml:space="preserve">. Будівництво п’яти пєлєтних котелень для  закладів бюджетної сфери </w:t>
            </w:r>
            <w:r w:rsidRPr="00D57A66">
              <w:rPr>
                <w:rFonts w:cs="Arial"/>
                <w:sz w:val="18"/>
                <w:szCs w:val="18"/>
              </w:rPr>
              <w:lastRenderedPageBreak/>
              <w:t>м. Сєвєродонецька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lastRenderedPageBreak/>
              <w:t>01.06.2019-</w:t>
            </w:r>
          </w:p>
          <w:p w:rsidR="00540DA7" w:rsidRPr="00D57A66" w:rsidRDefault="00540DA7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6819B8" w:rsidRDefault="00540DA7" w:rsidP="000347FD">
            <w:pPr>
              <w:rPr>
                <w:rFonts w:cs="Arial"/>
                <w:sz w:val="18"/>
                <w:szCs w:val="18"/>
              </w:rPr>
            </w:pPr>
            <w:r w:rsidRPr="006819B8">
              <w:rPr>
                <w:rFonts w:cs="Arial"/>
                <w:sz w:val="18"/>
                <w:szCs w:val="18"/>
              </w:rPr>
              <w:t xml:space="preserve">Розпочато будівництво </w:t>
            </w:r>
            <w:r w:rsidRPr="006819B8">
              <w:rPr>
                <w:rFonts w:cs="Arial"/>
                <w:sz w:val="18"/>
                <w:szCs w:val="18"/>
                <w:lang w:val="ru-RU"/>
              </w:rPr>
              <w:t xml:space="preserve">п’яти </w:t>
            </w:r>
            <w:r>
              <w:rPr>
                <w:rFonts w:cs="Arial"/>
                <w:sz w:val="18"/>
                <w:szCs w:val="18"/>
                <w:lang w:val="ru-RU"/>
              </w:rPr>
              <w:t>пєлєтних к</w:t>
            </w:r>
            <w:r w:rsidRPr="006819B8">
              <w:rPr>
                <w:rFonts w:cs="Arial"/>
                <w:sz w:val="18"/>
                <w:szCs w:val="18"/>
                <w:lang w:val="ru-RU"/>
              </w:rPr>
              <w:t>отелень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476D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(дію 2.2. замінено на іншу 2.1. (див. таблиці 1 та 3 відкоригованого плану МЕР у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додатку)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A7" w:rsidRPr="006A11EE" w:rsidRDefault="006B42D2" w:rsidP="004B5B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За графіком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A809BC" w:rsidP="00A809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412F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102</w:t>
            </w:r>
            <w:r w:rsidR="00412F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048</w:t>
            </w:r>
            <w:r w:rsidR="00C8084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грн.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412F37">
              <w:rPr>
                <w:rFonts w:ascii="Arial Narrow" w:eastAsia="Times New Roman" w:hAnsi="Arial Narrow" w:cs="Times New Roman"/>
                <w:sz w:val="20"/>
                <w:szCs w:val="20"/>
              </w:rPr>
              <w:t>582 407,55 євро</w:t>
            </w:r>
          </w:p>
        </w:tc>
      </w:tr>
      <w:tr w:rsidR="00540DA7" w:rsidRPr="00D57A66" w:rsidTr="00A809B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476D55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lastRenderedPageBreak/>
              <w:t>2.</w:t>
            </w:r>
            <w:r>
              <w:rPr>
                <w:rFonts w:cs="Arial"/>
                <w:sz w:val="18"/>
                <w:szCs w:val="18"/>
              </w:rPr>
              <w:t>2</w:t>
            </w:r>
            <w:r w:rsidRPr="00D57A66">
              <w:rPr>
                <w:rFonts w:cs="Arial"/>
                <w:sz w:val="18"/>
                <w:szCs w:val="18"/>
              </w:rPr>
              <w:t xml:space="preserve">.Встановлення ІТП в бюджетній сфері міста </w:t>
            </w:r>
            <w:r>
              <w:rPr>
                <w:rFonts w:cs="Arial"/>
                <w:sz w:val="18"/>
                <w:szCs w:val="18"/>
              </w:rPr>
              <w:t>Сєвєродонецька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01.06.2019-</w:t>
            </w:r>
          </w:p>
          <w:p w:rsidR="00540DA7" w:rsidRPr="00D57A66" w:rsidRDefault="00540DA7" w:rsidP="000347FD">
            <w:pPr>
              <w:spacing w:before="40" w:after="40" w:line="216" w:lineRule="auto"/>
              <w:ind w:left="-108" w:right="-111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6B42D2" w:rsidRDefault="006B42D2" w:rsidP="00162318">
            <w:pPr>
              <w:rPr>
                <w:rFonts w:cs="Arial"/>
                <w:sz w:val="20"/>
                <w:szCs w:val="20"/>
              </w:rPr>
            </w:pPr>
            <w:r w:rsidRPr="006B42D2">
              <w:rPr>
                <w:rFonts w:ascii="Calibri" w:eastAsia="Calibri" w:hAnsi="Calibri" w:cs="Arial"/>
                <w:sz w:val="20"/>
                <w:szCs w:val="20"/>
              </w:rPr>
              <w:t>Встановлення ІТП в бюджетній сфері міста та створення обслуговуючої компанії (5 шкіл)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Default="00540DA7" w:rsidP="00476D5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(дію 2.3. замінено на іншу 2.2. (див. таблиці 1 та 3 відкоригованого плану МЕР у додатку)</w:t>
            </w:r>
          </w:p>
          <w:p w:rsidR="006B42D2" w:rsidRPr="00D57A66" w:rsidRDefault="006B42D2" w:rsidP="006B42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819B8">
              <w:rPr>
                <w:rFonts w:cs="Arial"/>
                <w:sz w:val="18"/>
                <w:szCs w:val="18"/>
              </w:rPr>
              <w:t xml:space="preserve">Встановлено </w:t>
            </w:r>
            <w:r>
              <w:rPr>
                <w:rFonts w:cs="Arial"/>
                <w:sz w:val="18"/>
                <w:szCs w:val="18"/>
              </w:rPr>
              <w:t xml:space="preserve">7 </w:t>
            </w:r>
            <w:r w:rsidRPr="006819B8">
              <w:rPr>
                <w:rFonts w:cs="Arial"/>
                <w:sz w:val="18"/>
                <w:szCs w:val="18"/>
              </w:rPr>
              <w:t xml:space="preserve">ІТП в </w:t>
            </w:r>
            <w:r>
              <w:rPr>
                <w:rFonts w:cs="Arial"/>
                <w:sz w:val="18"/>
                <w:szCs w:val="18"/>
              </w:rPr>
              <w:t>закладах освіти, взято на обслуговування 3 ІТП, встановлених раніше.</w:t>
            </w:r>
            <w:r>
              <w:rPr>
                <w:rFonts w:cs="Arial"/>
                <w:sz w:val="18"/>
                <w:szCs w:val="18"/>
              </w:rPr>
              <w:br/>
              <w:t>Обслуговуюча компанія – «Київ – ЕСКО»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A7" w:rsidRPr="006A11EE" w:rsidRDefault="006B42D2" w:rsidP="004B5B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За графіком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C644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412F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9 230 354,63 грн. / </w:t>
            </w:r>
            <w:r w:rsidR="00412F37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 xml:space="preserve">346 095,04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євро</w:t>
            </w:r>
          </w:p>
        </w:tc>
      </w:tr>
      <w:tr w:rsidR="00540DA7" w:rsidRPr="00D57A66" w:rsidTr="00A809B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sz w:val="18"/>
                <w:szCs w:val="18"/>
              </w:rPr>
              <w:t>3.1.Приєднання сільських громад та збільшення земельного ресурсу міста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01.06.2019-</w:t>
            </w:r>
          </w:p>
          <w:p w:rsidR="00540DA7" w:rsidRPr="00D57A66" w:rsidRDefault="00540DA7" w:rsidP="000347FD">
            <w:pPr>
              <w:spacing w:before="40" w:after="40" w:line="216" w:lineRule="auto"/>
              <w:ind w:left="-108" w:right="-111"/>
              <w:jc w:val="center"/>
              <w:rPr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31.12.2019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6819B8" w:rsidRDefault="00540DA7" w:rsidP="00A809BC">
            <w:pPr>
              <w:rPr>
                <w:rFonts w:cs="Arial"/>
                <w:sz w:val="18"/>
                <w:szCs w:val="18"/>
              </w:rPr>
            </w:pPr>
            <w:r w:rsidRPr="006819B8">
              <w:rPr>
                <w:rFonts w:cs="Arial"/>
                <w:sz w:val="18"/>
                <w:szCs w:val="18"/>
              </w:rPr>
              <w:t>Прийнят</w:t>
            </w:r>
            <w:r w:rsidR="00A809BC">
              <w:rPr>
                <w:rFonts w:cs="Arial"/>
                <w:sz w:val="18"/>
                <w:szCs w:val="18"/>
              </w:rPr>
              <w:t>тя</w:t>
            </w:r>
            <w:r w:rsidRPr="006819B8">
              <w:rPr>
                <w:rFonts w:cs="Arial"/>
                <w:sz w:val="18"/>
                <w:szCs w:val="18"/>
              </w:rPr>
              <w:t xml:space="preserve"> відповідн</w:t>
            </w:r>
            <w:r w:rsidR="00A809BC">
              <w:rPr>
                <w:rFonts w:cs="Arial"/>
                <w:sz w:val="18"/>
                <w:szCs w:val="18"/>
              </w:rPr>
              <w:t xml:space="preserve">ого </w:t>
            </w:r>
            <w:r w:rsidRPr="006819B8">
              <w:rPr>
                <w:rFonts w:cs="Arial"/>
                <w:sz w:val="18"/>
                <w:szCs w:val="18"/>
              </w:rPr>
              <w:t>рішення сесі</w:t>
            </w:r>
            <w:r w:rsidR="00A809BC">
              <w:rPr>
                <w:rFonts w:cs="Arial"/>
                <w:sz w:val="18"/>
                <w:szCs w:val="18"/>
              </w:rPr>
              <w:t>єю</w:t>
            </w:r>
            <w:r w:rsidRPr="006819B8">
              <w:rPr>
                <w:rFonts w:cs="Arial"/>
                <w:sz w:val="18"/>
                <w:szCs w:val="18"/>
              </w:rPr>
              <w:t xml:space="preserve"> </w:t>
            </w:r>
            <w:r w:rsidR="00A809BC">
              <w:rPr>
                <w:rFonts w:cs="Arial"/>
                <w:sz w:val="18"/>
                <w:szCs w:val="18"/>
              </w:rPr>
              <w:t>міськ</w:t>
            </w:r>
            <w:r w:rsidRPr="006819B8">
              <w:rPr>
                <w:rFonts w:cs="Arial"/>
                <w:sz w:val="18"/>
                <w:szCs w:val="18"/>
              </w:rPr>
              <w:t>рад</w:t>
            </w:r>
            <w:r w:rsidR="00A809BC">
              <w:rPr>
                <w:rFonts w:cs="Arial"/>
                <w:sz w:val="18"/>
                <w:szCs w:val="18"/>
              </w:rPr>
              <w:t>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A809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Значна затримка </w:t>
            </w:r>
            <w:r w:rsidR="00A809B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міс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</w:t>
            </w:r>
            <w:r w:rsidR="00A809BC" w:rsidRPr="002F6850">
              <w:rPr>
                <w:sz w:val="28"/>
                <w:szCs w:val="28"/>
              </w:rPr>
              <w:t xml:space="preserve"> </w:t>
            </w:r>
            <w:r w:rsidR="00A809BC" w:rsidRPr="00A809BC">
              <w:rPr>
                <w:sz w:val="20"/>
                <w:szCs w:val="20"/>
              </w:rPr>
              <w:t>невизначеність Мирнодолинської територіальної громади щодо приєднання до Сєвєродонецької ОТГ, наразі питання обговорюється і залежить не тільки від Сєвєродонецької міської ради.</w:t>
            </w:r>
            <w:r w:rsidRPr="00A809B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A7" w:rsidRDefault="00A809BC" w:rsidP="004B5B7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Значна затримка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міс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</w:t>
            </w:r>
          </w:p>
          <w:p w:rsidR="00A809BC" w:rsidRPr="00A809BC" w:rsidRDefault="00A809BC" w:rsidP="004B5B7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809BC">
              <w:rPr>
                <w:sz w:val="20"/>
                <w:szCs w:val="20"/>
              </w:rPr>
              <w:t>Розпорядженням</w:t>
            </w:r>
            <w:r w:rsidRPr="00A809BC">
              <w:rPr>
                <w:b/>
                <w:sz w:val="20"/>
                <w:szCs w:val="20"/>
              </w:rPr>
              <w:t xml:space="preserve"> </w:t>
            </w:r>
            <w:r w:rsidRPr="00A809BC">
              <w:rPr>
                <w:sz w:val="20"/>
                <w:szCs w:val="20"/>
              </w:rPr>
              <w:t xml:space="preserve"> КМУ від 12.06.2020р. № 717-р «Про визначення адміністративних центрів та затвердження територій територіальних громад Луганської області» визначений </w:t>
            </w:r>
            <w:r w:rsidRPr="00A809BC">
              <w:rPr>
                <w:rFonts w:eastAsia="Calibri" w:cs="Times New Roman"/>
                <w:sz w:val="20"/>
                <w:szCs w:val="20"/>
              </w:rPr>
              <w:t>Перелік територіальних громад Луганської області</w:t>
            </w:r>
            <w:r w:rsidRPr="00A809BC">
              <w:rPr>
                <w:sz w:val="20"/>
                <w:szCs w:val="20"/>
              </w:rPr>
              <w:t xml:space="preserve">, до складу якого входить </w:t>
            </w:r>
            <w:r w:rsidRPr="00A809BC">
              <w:rPr>
                <w:rFonts w:eastAsia="Calibri" w:cs="Times New Roman"/>
                <w:noProof/>
                <w:sz w:val="20"/>
                <w:szCs w:val="20"/>
              </w:rPr>
              <w:t>Сєвєродонецька</w:t>
            </w:r>
            <w:r w:rsidRPr="00A809BC">
              <w:rPr>
                <w:noProof/>
                <w:sz w:val="20"/>
                <w:szCs w:val="20"/>
              </w:rPr>
              <w:t xml:space="preserve"> територіальна громада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DA7" w:rsidRPr="00D57A66" w:rsidRDefault="00540DA7" w:rsidP="00412F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A809BC" w:rsidRPr="00D57A66" w:rsidTr="00A809B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BC" w:rsidRPr="00D57A66" w:rsidRDefault="00A809BC" w:rsidP="000347FD">
            <w:pPr>
              <w:spacing w:before="40" w:after="40" w:line="216" w:lineRule="auto"/>
              <w:rPr>
                <w:rFonts w:cs="Arial"/>
                <w:sz w:val="18"/>
                <w:szCs w:val="18"/>
              </w:rPr>
            </w:pPr>
            <w:r w:rsidRPr="00D57A66">
              <w:rPr>
                <w:sz w:val="18"/>
                <w:szCs w:val="18"/>
              </w:rPr>
              <w:t>3.2.Будівництво нового сучасного автомобільного мосту через річку Борова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BC" w:rsidRPr="00D57A66" w:rsidRDefault="00A809BC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01.06.2019-</w:t>
            </w:r>
          </w:p>
          <w:p w:rsidR="00A809BC" w:rsidRPr="00D57A66" w:rsidRDefault="00A809BC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BC" w:rsidRPr="006819B8" w:rsidRDefault="00A809BC" w:rsidP="00A809BC">
            <w:pPr>
              <w:rPr>
                <w:rFonts w:cs="Arial"/>
                <w:sz w:val="18"/>
                <w:szCs w:val="18"/>
              </w:rPr>
            </w:pPr>
            <w:r>
              <w:rPr>
                <w:rStyle w:val="shorttext"/>
                <w:rFonts w:cs="Arial"/>
                <w:sz w:val="18"/>
                <w:szCs w:val="18"/>
              </w:rPr>
              <w:t>Б</w:t>
            </w:r>
            <w:r w:rsidRPr="006819B8">
              <w:rPr>
                <w:rStyle w:val="shorttext"/>
                <w:rFonts w:cs="Arial"/>
                <w:sz w:val="18"/>
                <w:szCs w:val="18"/>
              </w:rPr>
              <w:t xml:space="preserve">удівництво нового сучасного </w:t>
            </w:r>
            <w:r w:rsidRPr="006819B8">
              <w:rPr>
                <w:rFonts w:cs="Arial"/>
                <w:sz w:val="18"/>
                <w:szCs w:val="18"/>
              </w:rPr>
              <w:t>автомобільного мосту через річку Борова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BC" w:rsidRPr="00D57A66" w:rsidRDefault="00A809BC" w:rsidP="00A809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Значна затримка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міс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(не визначено донора)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BC" w:rsidRPr="00D57A66" w:rsidRDefault="00A809BC" w:rsidP="004B5B7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Значна затримка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міс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(не визначено донора)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BC" w:rsidRPr="00D57A66" w:rsidRDefault="00A809BC" w:rsidP="00412F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A809BC" w:rsidRPr="00D57A66" w:rsidTr="00A809BC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BC" w:rsidRPr="00FF787C" w:rsidRDefault="00A809BC" w:rsidP="000347FD">
            <w:pPr>
              <w:spacing w:before="40" w:after="40" w:line="216" w:lineRule="auto"/>
              <w:rPr>
                <w:b/>
                <w:sz w:val="18"/>
                <w:szCs w:val="18"/>
              </w:rPr>
            </w:pPr>
            <w:r w:rsidRPr="00FF787C">
              <w:rPr>
                <w:b/>
                <w:sz w:val="18"/>
                <w:szCs w:val="18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BC" w:rsidRPr="00FF787C" w:rsidRDefault="00A809BC" w:rsidP="000347FD">
            <w:pPr>
              <w:spacing w:line="160" w:lineRule="exact"/>
              <w:ind w:left="-108" w:right="-11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BC" w:rsidRPr="00FF787C" w:rsidRDefault="00A809BC" w:rsidP="000347FD">
            <w:pPr>
              <w:rPr>
                <w:rStyle w:val="shorttext"/>
                <w:rFonts w:cs="Arial"/>
                <w:b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9BC" w:rsidRPr="00FF787C" w:rsidRDefault="00A809BC" w:rsidP="0003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BC" w:rsidRPr="00FF787C" w:rsidRDefault="00A809BC" w:rsidP="004B5B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590" w:rsidRDefault="00C64447" w:rsidP="00FF78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68 661 402,63 грн./</w:t>
            </w:r>
          </w:p>
          <w:p w:rsidR="00A809BC" w:rsidRPr="00FF787C" w:rsidRDefault="00C64447" w:rsidP="00895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  <w:r w:rsidR="0089559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095</w:t>
            </w:r>
            <w:r w:rsidR="0089559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751</w:t>
            </w:r>
            <w:r w:rsidR="0089559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24 євро</w:t>
            </w:r>
          </w:p>
        </w:tc>
      </w:tr>
    </w:tbl>
    <w:p w:rsidR="005B4A05" w:rsidRPr="00A36369" w:rsidRDefault="005B4A05" w:rsidP="00A36369">
      <w:pPr>
        <w:spacing w:before="240" w:after="240" w:line="240" w:lineRule="auto"/>
        <w:jc w:val="both"/>
        <w:rPr>
          <w:rFonts w:eastAsia="Times New Roman" w:cstheme="minorHAnsi"/>
          <w:sz w:val="18"/>
          <w:szCs w:val="18"/>
        </w:rPr>
      </w:pPr>
      <w:r w:rsidRPr="00A36369">
        <w:rPr>
          <w:rFonts w:eastAsia="Times New Roman" w:cstheme="minorHAnsi"/>
          <w:sz w:val="18"/>
          <w:szCs w:val="18"/>
        </w:rPr>
        <w:t>** курс гривні до євро на</w:t>
      </w:r>
      <w:r w:rsidR="00C64447">
        <w:rPr>
          <w:rFonts w:eastAsia="Times New Roman" w:cstheme="minorHAnsi"/>
          <w:sz w:val="18"/>
          <w:szCs w:val="18"/>
        </w:rPr>
        <w:t xml:space="preserve"> </w:t>
      </w:r>
      <w:r w:rsidR="00FD18DB">
        <w:rPr>
          <w:rFonts w:eastAsia="Times New Roman" w:cstheme="minorHAnsi"/>
          <w:sz w:val="18"/>
          <w:szCs w:val="18"/>
        </w:rPr>
        <w:t>0</w:t>
      </w:r>
      <w:r w:rsidR="00A809BC">
        <w:rPr>
          <w:rFonts w:eastAsia="Times New Roman" w:cstheme="minorHAnsi"/>
          <w:sz w:val="18"/>
          <w:szCs w:val="18"/>
        </w:rPr>
        <w:t>1</w:t>
      </w:r>
      <w:r w:rsidRPr="00A36369">
        <w:rPr>
          <w:rFonts w:eastAsia="Times New Roman" w:cstheme="minorHAnsi"/>
          <w:sz w:val="18"/>
          <w:szCs w:val="18"/>
        </w:rPr>
        <w:t>.</w:t>
      </w:r>
      <w:r w:rsidR="00FD18DB">
        <w:rPr>
          <w:rFonts w:eastAsia="Times New Roman" w:cstheme="minorHAnsi"/>
          <w:sz w:val="18"/>
          <w:szCs w:val="18"/>
        </w:rPr>
        <w:t>0</w:t>
      </w:r>
      <w:r w:rsidR="00A809BC">
        <w:rPr>
          <w:rFonts w:eastAsia="Times New Roman" w:cstheme="minorHAnsi"/>
          <w:sz w:val="18"/>
          <w:szCs w:val="18"/>
        </w:rPr>
        <w:t>7</w:t>
      </w:r>
      <w:r w:rsidRPr="00A36369">
        <w:rPr>
          <w:rFonts w:eastAsia="Times New Roman" w:cstheme="minorHAnsi"/>
          <w:sz w:val="18"/>
          <w:szCs w:val="18"/>
        </w:rPr>
        <w:t>.20</w:t>
      </w:r>
      <w:r w:rsidR="00FD18DB">
        <w:rPr>
          <w:rFonts w:eastAsia="Times New Roman" w:cstheme="minorHAnsi"/>
          <w:sz w:val="18"/>
          <w:szCs w:val="18"/>
        </w:rPr>
        <w:t>20</w:t>
      </w:r>
      <w:r w:rsidRPr="00A36369">
        <w:rPr>
          <w:rFonts w:eastAsia="Times New Roman" w:cstheme="minorHAnsi"/>
          <w:sz w:val="18"/>
          <w:szCs w:val="18"/>
        </w:rPr>
        <w:t xml:space="preserve">р. – </w:t>
      </w:r>
      <w:r w:rsidR="00A809BC">
        <w:rPr>
          <w:rFonts w:eastAsia="Times New Roman" w:cstheme="minorHAnsi"/>
          <w:sz w:val="18"/>
          <w:szCs w:val="18"/>
        </w:rPr>
        <w:t>26,67</w:t>
      </w:r>
      <w:r w:rsidR="00A36369">
        <w:rPr>
          <w:sz w:val="18"/>
          <w:szCs w:val="18"/>
        </w:rPr>
        <w:t xml:space="preserve"> </w:t>
      </w:r>
      <w:r w:rsidRPr="00A36369">
        <w:rPr>
          <w:rFonts w:eastAsia="Times New Roman" w:cstheme="minorHAnsi"/>
          <w:sz w:val="18"/>
          <w:szCs w:val="18"/>
        </w:rPr>
        <w:t>грн. за 1 євро.</w:t>
      </w:r>
    </w:p>
    <w:p w:rsidR="00FD18DB" w:rsidRDefault="00BC10AC" w:rsidP="00AB08F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84F48">
        <w:rPr>
          <w:rFonts w:ascii="Calibri" w:eastAsia="Times New Roman" w:hAnsi="Calibri" w:cs="Calibri"/>
          <w:b/>
          <w:bCs/>
          <w:color w:val="000000"/>
        </w:rPr>
        <w:t>Звіт</w:t>
      </w:r>
      <w:r w:rsidR="00264CF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584F48">
        <w:rPr>
          <w:rFonts w:ascii="Calibri" w:eastAsia="Times New Roman" w:hAnsi="Calibri" w:cs="Calibri"/>
          <w:b/>
          <w:bCs/>
          <w:color w:val="000000"/>
        </w:rPr>
        <w:t>заповнив</w:t>
      </w:r>
      <w:r w:rsidR="00AB08F2">
        <w:rPr>
          <w:rFonts w:ascii="Calibri" w:eastAsia="Times New Roman" w:hAnsi="Calibri" w:cs="Calibri"/>
          <w:b/>
          <w:bCs/>
          <w:color w:val="000000"/>
        </w:rPr>
        <w:t>:</w:t>
      </w:r>
      <w:r w:rsidR="00264CF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D1F5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D18DB">
        <w:rPr>
          <w:rFonts w:ascii="Calibri" w:eastAsia="Times New Roman" w:hAnsi="Calibri" w:cs="Calibri"/>
          <w:color w:val="000000"/>
        </w:rPr>
        <w:t>Вітченко Ольга</w:t>
      </w:r>
      <w:r w:rsidR="00AB08F2">
        <w:rPr>
          <w:rFonts w:ascii="Calibri" w:eastAsia="Times New Roman" w:hAnsi="Calibri" w:cs="Calibri"/>
          <w:color w:val="000000"/>
        </w:rPr>
        <w:t xml:space="preserve"> – </w:t>
      </w:r>
      <w:r w:rsidR="00FD18DB">
        <w:rPr>
          <w:rFonts w:ascii="Calibri" w:eastAsia="Times New Roman" w:hAnsi="Calibri" w:cs="Calibri"/>
          <w:color w:val="000000"/>
        </w:rPr>
        <w:t xml:space="preserve">заступник директора департаменту - </w:t>
      </w:r>
      <w:r w:rsidR="00AB08F2">
        <w:rPr>
          <w:rFonts w:ascii="Calibri" w:eastAsia="Times New Roman" w:hAnsi="Calibri" w:cs="Calibri"/>
          <w:color w:val="000000"/>
        </w:rPr>
        <w:t xml:space="preserve">начальник відділу </w:t>
      </w:r>
      <w:r w:rsidR="00FD18DB">
        <w:rPr>
          <w:rFonts w:ascii="Calibri" w:eastAsia="Times New Roman" w:hAnsi="Calibri" w:cs="Calibri"/>
          <w:color w:val="000000"/>
        </w:rPr>
        <w:t>інвестиційної політики</w:t>
      </w:r>
      <w:r w:rsidR="00FD18DB" w:rsidRPr="00FD18DB">
        <w:rPr>
          <w:rFonts w:ascii="Calibri" w:eastAsia="Times New Roman" w:hAnsi="Calibri" w:cs="Calibri"/>
          <w:color w:val="000000"/>
        </w:rPr>
        <w:t xml:space="preserve"> </w:t>
      </w:r>
      <w:r w:rsidR="00FD18DB">
        <w:rPr>
          <w:rFonts w:ascii="Calibri" w:eastAsia="Times New Roman" w:hAnsi="Calibri" w:cs="Calibri"/>
          <w:color w:val="000000"/>
        </w:rPr>
        <w:t>Департаменту економічного розвитку</w:t>
      </w:r>
    </w:p>
    <w:p w:rsidR="00BC10AC" w:rsidRDefault="00BC10AC" w:rsidP="00AB08F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84F48">
        <w:rPr>
          <w:rFonts w:ascii="Calibri" w:eastAsia="Times New Roman" w:hAnsi="Calibri" w:cs="Calibri"/>
          <w:b/>
          <w:bCs/>
          <w:color w:val="000000"/>
        </w:rPr>
        <w:t>Дата</w:t>
      </w:r>
      <w:r w:rsidRPr="00584F48">
        <w:rPr>
          <w:rFonts w:ascii="Calibri" w:eastAsia="Times New Roman" w:hAnsi="Calibri" w:cs="Calibri"/>
          <w:color w:val="000000"/>
        </w:rPr>
        <w:t>:</w:t>
      </w:r>
      <w:r w:rsidR="003D1F5C">
        <w:rPr>
          <w:rFonts w:ascii="Calibri" w:eastAsia="Times New Roman" w:hAnsi="Calibri" w:cs="Calibri"/>
          <w:color w:val="000000"/>
        </w:rPr>
        <w:t xml:space="preserve"> 2</w:t>
      </w:r>
      <w:r w:rsidR="00FD18DB">
        <w:rPr>
          <w:rFonts w:ascii="Calibri" w:eastAsia="Times New Roman" w:hAnsi="Calibri" w:cs="Calibri"/>
          <w:color w:val="000000"/>
        </w:rPr>
        <w:t>1</w:t>
      </w:r>
      <w:r w:rsidR="003D1F5C">
        <w:rPr>
          <w:rFonts w:ascii="Calibri" w:eastAsia="Times New Roman" w:hAnsi="Calibri" w:cs="Calibri"/>
          <w:color w:val="000000"/>
        </w:rPr>
        <w:t>.</w:t>
      </w:r>
      <w:r w:rsidR="00FD18DB">
        <w:rPr>
          <w:rFonts w:ascii="Calibri" w:eastAsia="Times New Roman" w:hAnsi="Calibri" w:cs="Calibri"/>
          <w:color w:val="000000"/>
        </w:rPr>
        <w:t>07</w:t>
      </w:r>
      <w:r w:rsidR="003D1F5C">
        <w:rPr>
          <w:rFonts w:ascii="Calibri" w:eastAsia="Times New Roman" w:hAnsi="Calibri" w:cs="Calibri"/>
          <w:color w:val="000000"/>
        </w:rPr>
        <w:t>.20</w:t>
      </w:r>
      <w:r w:rsidR="00FD18DB">
        <w:rPr>
          <w:rFonts w:ascii="Calibri" w:eastAsia="Times New Roman" w:hAnsi="Calibri" w:cs="Calibri"/>
          <w:color w:val="000000"/>
        </w:rPr>
        <w:t>20</w:t>
      </w:r>
    </w:p>
    <w:p w:rsidR="00DC54D0" w:rsidRPr="005A72AE" w:rsidRDefault="00895590" w:rsidP="005A72A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noProof/>
          <w:color w:val="00000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92710</wp:posOffset>
            </wp:positionV>
            <wp:extent cx="1362075" cy="6858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0AC" w:rsidRPr="00584F48">
        <w:rPr>
          <w:rFonts w:ascii="Calibri" w:eastAsia="Times New Roman" w:hAnsi="Calibri" w:cs="Calibri"/>
          <w:b/>
          <w:bCs/>
          <w:color w:val="000000"/>
        </w:rPr>
        <w:t>Підпис</w:t>
      </w:r>
      <w:bookmarkStart w:id="4" w:name="_GoBack"/>
      <w:bookmarkEnd w:id="4"/>
      <w:r w:rsidR="00A468A6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sectPr w:rsidR="00DC54D0" w:rsidRPr="005A72AE" w:rsidSect="00A468A6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C0" w:rsidRDefault="00B315C0" w:rsidP="00941CAD">
      <w:pPr>
        <w:spacing w:after="0" w:line="240" w:lineRule="auto"/>
      </w:pPr>
      <w:r>
        <w:separator/>
      </w:r>
    </w:p>
  </w:endnote>
  <w:endnote w:type="continuationSeparator" w:id="1">
    <w:p w:rsidR="00B315C0" w:rsidRDefault="00B315C0" w:rsidP="0094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C0" w:rsidRDefault="00B315C0" w:rsidP="00941CAD">
      <w:pPr>
        <w:spacing w:after="0" w:line="240" w:lineRule="auto"/>
      </w:pPr>
      <w:r>
        <w:separator/>
      </w:r>
    </w:p>
  </w:footnote>
  <w:footnote w:type="continuationSeparator" w:id="1">
    <w:p w:rsidR="00B315C0" w:rsidRDefault="00B315C0" w:rsidP="0094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06B"/>
    <w:multiLevelType w:val="multilevel"/>
    <w:tmpl w:val="B84817FA"/>
    <w:lvl w:ilvl="0">
      <w:start w:val="1"/>
      <w:numFmt w:val="decimal"/>
      <w:pStyle w:val="1"/>
      <w:lvlText w:val="%1"/>
      <w:lvlJc w:val="left"/>
      <w:pPr>
        <w:ind w:left="1567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8496B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07C17BC"/>
    <w:multiLevelType w:val="multilevel"/>
    <w:tmpl w:val="7A685046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B22617"/>
    <w:multiLevelType w:val="hybridMultilevel"/>
    <w:tmpl w:val="BEE4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128F"/>
    <w:multiLevelType w:val="hybridMultilevel"/>
    <w:tmpl w:val="39060FE2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1725C"/>
    <w:multiLevelType w:val="hybridMultilevel"/>
    <w:tmpl w:val="4B12425C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3859"/>
    <w:multiLevelType w:val="hybridMultilevel"/>
    <w:tmpl w:val="F4F4DDBE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7EAC"/>
    <w:multiLevelType w:val="hybridMultilevel"/>
    <w:tmpl w:val="B308AA08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B6577"/>
    <w:multiLevelType w:val="hybridMultilevel"/>
    <w:tmpl w:val="7006FAD4"/>
    <w:lvl w:ilvl="0" w:tplc="A3662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910AB"/>
    <w:multiLevelType w:val="hybridMultilevel"/>
    <w:tmpl w:val="591C16E6"/>
    <w:lvl w:ilvl="0" w:tplc="4CF6E93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="Aria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0602981"/>
    <w:multiLevelType w:val="hybridMultilevel"/>
    <w:tmpl w:val="0062E77C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587E"/>
    <w:multiLevelType w:val="multilevel"/>
    <w:tmpl w:val="299A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11F3F"/>
    <w:multiLevelType w:val="hybridMultilevel"/>
    <w:tmpl w:val="A15839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38B"/>
    <w:multiLevelType w:val="hybridMultilevel"/>
    <w:tmpl w:val="88162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E5DD1"/>
    <w:multiLevelType w:val="hybridMultilevel"/>
    <w:tmpl w:val="E53240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96656"/>
    <w:multiLevelType w:val="hybridMultilevel"/>
    <w:tmpl w:val="BB38D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266"/>
    <w:multiLevelType w:val="hybridMultilevel"/>
    <w:tmpl w:val="77D4A19A"/>
    <w:lvl w:ilvl="0" w:tplc="EEB6795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" w:hanging="360"/>
      </w:pPr>
    </w:lvl>
    <w:lvl w:ilvl="2" w:tplc="0422001B" w:tentative="1">
      <w:start w:val="1"/>
      <w:numFmt w:val="lowerRoman"/>
      <w:lvlText w:val="%3."/>
      <w:lvlJc w:val="right"/>
      <w:pPr>
        <w:ind w:left="1749" w:hanging="180"/>
      </w:pPr>
    </w:lvl>
    <w:lvl w:ilvl="3" w:tplc="0422000F" w:tentative="1">
      <w:start w:val="1"/>
      <w:numFmt w:val="decimal"/>
      <w:lvlText w:val="%4."/>
      <w:lvlJc w:val="left"/>
      <w:pPr>
        <w:ind w:left="2469" w:hanging="360"/>
      </w:pPr>
    </w:lvl>
    <w:lvl w:ilvl="4" w:tplc="04220019" w:tentative="1">
      <w:start w:val="1"/>
      <w:numFmt w:val="lowerLetter"/>
      <w:lvlText w:val="%5."/>
      <w:lvlJc w:val="left"/>
      <w:pPr>
        <w:ind w:left="3189" w:hanging="360"/>
      </w:pPr>
    </w:lvl>
    <w:lvl w:ilvl="5" w:tplc="0422001B" w:tentative="1">
      <w:start w:val="1"/>
      <w:numFmt w:val="lowerRoman"/>
      <w:lvlText w:val="%6."/>
      <w:lvlJc w:val="right"/>
      <w:pPr>
        <w:ind w:left="3909" w:hanging="180"/>
      </w:pPr>
    </w:lvl>
    <w:lvl w:ilvl="6" w:tplc="0422000F" w:tentative="1">
      <w:start w:val="1"/>
      <w:numFmt w:val="decimal"/>
      <w:lvlText w:val="%7."/>
      <w:lvlJc w:val="left"/>
      <w:pPr>
        <w:ind w:left="4629" w:hanging="360"/>
      </w:pPr>
    </w:lvl>
    <w:lvl w:ilvl="7" w:tplc="04220019" w:tentative="1">
      <w:start w:val="1"/>
      <w:numFmt w:val="lowerLetter"/>
      <w:lvlText w:val="%8."/>
      <w:lvlJc w:val="left"/>
      <w:pPr>
        <w:ind w:left="5349" w:hanging="360"/>
      </w:pPr>
    </w:lvl>
    <w:lvl w:ilvl="8" w:tplc="0422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6">
    <w:nsid w:val="36CF533E"/>
    <w:multiLevelType w:val="hybridMultilevel"/>
    <w:tmpl w:val="6EAA0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A71A0"/>
    <w:multiLevelType w:val="multilevel"/>
    <w:tmpl w:val="AD9A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946A9"/>
    <w:multiLevelType w:val="hybridMultilevel"/>
    <w:tmpl w:val="0062E77C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1554D"/>
    <w:multiLevelType w:val="hybridMultilevel"/>
    <w:tmpl w:val="88162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03F7B"/>
    <w:multiLevelType w:val="hybridMultilevel"/>
    <w:tmpl w:val="147C478C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03832"/>
    <w:multiLevelType w:val="hybridMultilevel"/>
    <w:tmpl w:val="67F6A912"/>
    <w:lvl w:ilvl="0" w:tplc="A7389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A341D"/>
    <w:multiLevelType w:val="hybridMultilevel"/>
    <w:tmpl w:val="0DB8B4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5904B2"/>
    <w:multiLevelType w:val="hybridMultilevel"/>
    <w:tmpl w:val="893E8BA2"/>
    <w:lvl w:ilvl="0" w:tplc="DA80FE0E">
      <w:start w:val="1"/>
      <w:numFmt w:val="bullet"/>
      <w:lvlText w:val="-"/>
      <w:lvlJc w:val="left"/>
      <w:pPr>
        <w:ind w:left="1084" w:hanging="360"/>
      </w:pPr>
      <w:rPr>
        <w:rFonts w:ascii="Calibri" w:eastAsiaTheme="minorHAnsi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4">
    <w:nsid w:val="609035EA"/>
    <w:multiLevelType w:val="hybridMultilevel"/>
    <w:tmpl w:val="2C3C59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45226"/>
    <w:multiLevelType w:val="hybridMultilevel"/>
    <w:tmpl w:val="6EAA0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36F4E"/>
    <w:multiLevelType w:val="hybridMultilevel"/>
    <w:tmpl w:val="C890CD0E"/>
    <w:lvl w:ilvl="0" w:tplc="2EFAA08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306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AF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AD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CF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6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A5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A9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CD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26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7"/>
  </w:num>
  <w:num w:numId="10">
    <w:abstractNumId w:val="4"/>
  </w:num>
  <w:num w:numId="11">
    <w:abstractNumId w:val="23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20"/>
  </w:num>
  <w:num w:numId="17">
    <w:abstractNumId w:val="5"/>
  </w:num>
  <w:num w:numId="18">
    <w:abstractNumId w:val="18"/>
  </w:num>
  <w:num w:numId="19">
    <w:abstractNumId w:val="6"/>
  </w:num>
  <w:num w:numId="20">
    <w:abstractNumId w:val="0"/>
  </w:num>
  <w:num w:numId="21">
    <w:abstractNumId w:val="15"/>
  </w:num>
  <w:num w:numId="22">
    <w:abstractNumId w:val="1"/>
  </w:num>
  <w:num w:numId="23">
    <w:abstractNumId w:val="24"/>
  </w:num>
  <w:num w:numId="24">
    <w:abstractNumId w:val="8"/>
  </w:num>
  <w:num w:numId="25">
    <w:abstractNumId w:val="19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123CA"/>
    <w:rsid w:val="0000437E"/>
    <w:rsid w:val="0000595E"/>
    <w:rsid w:val="000100D5"/>
    <w:rsid w:val="00010272"/>
    <w:rsid w:val="000347FD"/>
    <w:rsid w:val="000538F4"/>
    <w:rsid w:val="000700E8"/>
    <w:rsid w:val="00070145"/>
    <w:rsid w:val="000861FD"/>
    <w:rsid w:val="00086A3D"/>
    <w:rsid w:val="000902A4"/>
    <w:rsid w:val="000A4718"/>
    <w:rsid w:val="000A5142"/>
    <w:rsid w:val="000B7852"/>
    <w:rsid w:val="000C06E5"/>
    <w:rsid w:val="000C4326"/>
    <w:rsid w:val="000D4941"/>
    <w:rsid w:val="000D51FE"/>
    <w:rsid w:val="000E5416"/>
    <w:rsid w:val="00101FF2"/>
    <w:rsid w:val="0011219C"/>
    <w:rsid w:val="0011230C"/>
    <w:rsid w:val="00121979"/>
    <w:rsid w:val="00121B14"/>
    <w:rsid w:val="00162318"/>
    <w:rsid w:val="0017035F"/>
    <w:rsid w:val="00191E24"/>
    <w:rsid w:val="001932FC"/>
    <w:rsid w:val="001A6838"/>
    <w:rsid w:val="001C4F80"/>
    <w:rsid w:val="001D0037"/>
    <w:rsid w:val="001E7A05"/>
    <w:rsid w:val="001F1F30"/>
    <w:rsid w:val="00202764"/>
    <w:rsid w:val="0021148C"/>
    <w:rsid w:val="00222DA3"/>
    <w:rsid w:val="00242FB1"/>
    <w:rsid w:val="00243BD7"/>
    <w:rsid w:val="00255D99"/>
    <w:rsid w:val="00264CFE"/>
    <w:rsid w:val="00271DFC"/>
    <w:rsid w:val="00277ECC"/>
    <w:rsid w:val="00290271"/>
    <w:rsid w:val="002A1403"/>
    <w:rsid w:val="002B654E"/>
    <w:rsid w:val="002B694B"/>
    <w:rsid w:val="002B77E9"/>
    <w:rsid w:val="002D2CBC"/>
    <w:rsid w:val="002E7EAB"/>
    <w:rsid w:val="002F6850"/>
    <w:rsid w:val="00303281"/>
    <w:rsid w:val="00326FE1"/>
    <w:rsid w:val="003324CF"/>
    <w:rsid w:val="0033303C"/>
    <w:rsid w:val="00335A74"/>
    <w:rsid w:val="003427E8"/>
    <w:rsid w:val="00342D34"/>
    <w:rsid w:val="00343579"/>
    <w:rsid w:val="00350121"/>
    <w:rsid w:val="00354644"/>
    <w:rsid w:val="003574B0"/>
    <w:rsid w:val="00360326"/>
    <w:rsid w:val="003611DC"/>
    <w:rsid w:val="00376D57"/>
    <w:rsid w:val="003818C6"/>
    <w:rsid w:val="00390863"/>
    <w:rsid w:val="003A4576"/>
    <w:rsid w:val="003B633D"/>
    <w:rsid w:val="003C68D2"/>
    <w:rsid w:val="003C7EC9"/>
    <w:rsid w:val="003D1F5C"/>
    <w:rsid w:val="003D7566"/>
    <w:rsid w:val="003D7D82"/>
    <w:rsid w:val="00400D1B"/>
    <w:rsid w:val="00411EC5"/>
    <w:rsid w:val="00412F37"/>
    <w:rsid w:val="00424DC1"/>
    <w:rsid w:val="004323A0"/>
    <w:rsid w:val="00445051"/>
    <w:rsid w:val="00454389"/>
    <w:rsid w:val="00465E5A"/>
    <w:rsid w:val="004752FC"/>
    <w:rsid w:val="004753FB"/>
    <w:rsid w:val="00476D55"/>
    <w:rsid w:val="00477B3B"/>
    <w:rsid w:val="004838E3"/>
    <w:rsid w:val="00492912"/>
    <w:rsid w:val="00496C52"/>
    <w:rsid w:val="004A1684"/>
    <w:rsid w:val="004B597C"/>
    <w:rsid w:val="004B5B79"/>
    <w:rsid w:val="004C76D2"/>
    <w:rsid w:val="00510E65"/>
    <w:rsid w:val="00513757"/>
    <w:rsid w:val="0052172C"/>
    <w:rsid w:val="00534144"/>
    <w:rsid w:val="005367B8"/>
    <w:rsid w:val="00537521"/>
    <w:rsid w:val="00540DA7"/>
    <w:rsid w:val="005626DF"/>
    <w:rsid w:val="00564292"/>
    <w:rsid w:val="005649D8"/>
    <w:rsid w:val="0056718D"/>
    <w:rsid w:val="0058235F"/>
    <w:rsid w:val="005836AC"/>
    <w:rsid w:val="00584F48"/>
    <w:rsid w:val="005A72AE"/>
    <w:rsid w:val="005B4A05"/>
    <w:rsid w:val="005E0F71"/>
    <w:rsid w:val="005E3684"/>
    <w:rsid w:val="00601CDA"/>
    <w:rsid w:val="006249DC"/>
    <w:rsid w:val="006279FA"/>
    <w:rsid w:val="00635DE0"/>
    <w:rsid w:val="00651A97"/>
    <w:rsid w:val="00654E1F"/>
    <w:rsid w:val="006554C4"/>
    <w:rsid w:val="00665397"/>
    <w:rsid w:val="006A11EE"/>
    <w:rsid w:val="006A1488"/>
    <w:rsid w:val="006A7E07"/>
    <w:rsid w:val="006B42D2"/>
    <w:rsid w:val="006C7D06"/>
    <w:rsid w:val="006F35E7"/>
    <w:rsid w:val="006F6051"/>
    <w:rsid w:val="00710D60"/>
    <w:rsid w:val="00714A81"/>
    <w:rsid w:val="00721764"/>
    <w:rsid w:val="00727A3A"/>
    <w:rsid w:val="007324C4"/>
    <w:rsid w:val="00732510"/>
    <w:rsid w:val="00734A2A"/>
    <w:rsid w:val="00736817"/>
    <w:rsid w:val="00740A9A"/>
    <w:rsid w:val="007643D7"/>
    <w:rsid w:val="00765F65"/>
    <w:rsid w:val="007705E8"/>
    <w:rsid w:val="00774BBA"/>
    <w:rsid w:val="007841FA"/>
    <w:rsid w:val="00791514"/>
    <w:rsid w:val="007A7489"/>
    <w:rsid w:val="007B0A3D"/>
    <w:rsid w:val="007B159C"/>
    <w:rsid w:val="007B37E2"/>
    <w:rsid w:val="007B69B0"/>
    <w:rsid w:val="007E5D0D"/>
    <w:rsid w:val="00804E1C"/>
    <w:rsid w:val="0080682F"/>
    <w:rsid w:val="00811674"/>
    <w:rsid w:val="00812D12"/>
    <w:rsid w:val="0082310A"/>
    <w:rsid w:val="00832BAE"/>
    <w:rsid w:val="00832D99"/>
    <w:rsid w:val="00841580"/>
    <w:rsid w:val="00853555"/>
    <w:rsid w:val="00855E7A"/>
    <w:rsid w:val="008618F2"/>
    <w:rsid w:val="008740A7"/>
    <w:rsid w:val="00883577"/>
    <w:rsid w:val="00895590"/>
    <w:rsid w:val="008B5332"/>
    <w:rsid w:val="008C1381"/>
    <w:rsid w:val="008C4691"/>
    <w:rsid w:val="008D107E"/>
    <w:rsid w:val="008E22AB"/>
    <w:rsid w:val="008E5B32"/>
    <w:rsid w:val="008F0F23"/>
    <w:rsid w:val="00920487"/>
    <w:rsid w:val="00941CAD"/>
    <w:rsid w:val="009452D5"/>
    <w:rsid w:val="00966580"/>
    <w:rsid w:val="00967C97"/>
    <w:rsid w:val="00981304"/>
    <w:rsid w:val="0099618B"/>
    <w:rsid w:val="009B7E2C"/>
    <w:rsid w:val="009E5F9B"/>
    <w:rsid w:val="00A03809"/>
    <w:rsid w:val="00A13A44"/>
    <w:rsid w:val="00A13C7A"/>
    <w:rsid w:val="00A1777E"/>
    <w:rsid w:val="00A24059"/>
    <w:rsid w:val="00A25802"/>
    <w:rsid w:val="00A36369"/>
    <w:rsid w:val="00A37BDD"/>
    <w:rsid w:val="00A468A6"/>
    <w:rsid w:val="00A809BC"/>
    <w:rsid w:val="00AB08F2"/>
    <w:rsid w:val="00AC035B"/>
    <w:rsid w:val="00AC18D1"/>
    <w:rsid w:val="00AD1FD8"/>
    <w:rsid w:val="00AF2474"/>
    <w:rsid w:val="00AF6F26"/>
    <w:rsid w:val="00B03E1B"/>
    <w:rsid w:val="00B06788"/>
    <w:rsid w:val="00B119B7"/>
    <w:rsid w:val="00B30B81"/>
    <w:rsid w:val="00B315C0"/>
    <w:rsid w:val="00B32770"/>
    <w:rsid w:val="00B33120"/>
    <w:rsid w:val="00B345E1"/>
    <w:rsid w:val="00B3463B"/>
    <w:rsid w:val="00B600CD"/>
    <w:rsid w:val="00B66B19"/>
    <w:rsid w:val="00B72399"/>
    <w:rsid w:val="00B7582F"/>
    <w:rsid w:val="00B8040E"/>
    <w:rsid w:val="00B806A8"/>
    <w:rsid w:val="00B8546D"/>
    <w:rsid w:val="00BA00CD"/>
    <w:rsid w:val="00BA5D58"/>
    <w:rsid w:val="00BB4FCB"/>
    <w:rsid w:val="00BC10AC"/>
    <w:rsid w:val="00BE1CFF"/>
    <w:rsid w:val="00BE4FCD"/>
    <w:rsid w:val="00BF26A3"/>
    <w:rsid w:val="00C1683B"/>
    <w:rsid w:val="00C46026"/>
    <w:rsid w:val="00C568AA"/>
    <w:rsid w:val="00C64447"/>
    <w:rsid w:val="00C70BAA"/>
    <w:rsid w:val="00C80844"/>
    <w:rsid w:val="00CC7A7A"/>
    <w:rsid w:val="00CF01F3"/>
    <w:rsid w:val="00D00FC6"/>
    <w:rsid w:val="00D035C8"/>
    <w:rsid w:val="00D1744C"/>
    <w:rsid w:val="00D20705"/>
    <w:rsid w:val="00D21E89"/>
    <w:rsid w:val="00D2607A"/>
    <w:rsid w:val="00D327C3"/>
    <w:rsid w:val="00D57A66"/>
    <w:rsid w:val="00D801B3"/>
    <w:rsid w:val="00D94C04"/>
    <w:rsid w:val="00DA15BE"/>
    <w:rsid w:val="00DC54D0"/>
    <w:rsid w:val="00DD6215"/>
    <w:rsid w:val="00E141FE"/>
    <w:rsid w:val="00E50BC6"/>
    <w:rsid w:val="00E51F6B"/>
    <w:rsid w:val="00E52DC4"/>
    <w:rsid w:val="00E768D8"/>
    <w:rsid w:val="00E8046B"/>
    <w:rsid w:val="00E81206"/>
    <w:rsid w:val="00E86E50"/>
    <w:rsid w:val="00E94619"/>
    <w:rsid w:val="00EB70B0"/>
    <w:rsid w:val="00EC0117"/>
    <w:rsid w:val="00EC75D7"/>
    <w:rsid w:val="00ED2382"/>
    <w:rsid w:val="00ED5D29"/>
    <w:rsid w:val="00EF3926"/>
    <w:rsid w:val="00EF5C5D"/>
    <w:rsid w:val="00F06EB7"/>
    <w:rsid w:val="00F123CA"/>
    <w:rsid w:val="00F12BFE"/>
    <w:rsid w:val="00F35818"/>
    <w:rsid w:val="00F414AE"/>
    <w:rsid w:val="00F56271"/>
    <w:rsid w:val="00F6141C"/>
    <w:rsid w:val="00F725E8"/>
    <w:rsid w:val="00F74CD4"/>
    <w:rsid w:val="00F76883"/>
    <w:rsid w:val="00F82075"/>
    <w:rsid w:val="00F90D8E"/>
    <w:rsid w:val="00FD18DB"/>
    <w:rsid w:val="00FD65FD"/>
    <w:rsid w:val="00FD7E41"/>
    <w:rsid w:val="00FE4E58"/>
    <w:rsid w:val="00FF4164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0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468A6"/>
    <w:pPr>
      <w:keepNext/>
      <w:keepLines/>
      <w:numPr>
        <w:numId w:val="20"/>
      </w:numPr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styleId="2">
    <w:name w:val="heading 2"/>
    <w:aliases w:val="(Chapter),Paranum,Text"/>
    <w:basedOn w:val="a"/>
    <w:next w:val="a"/>
    <w:link w:val="20"/>
    <w:qFormat/>
    <w:rsid w:val="00A468A6"/>
    <w:pPr>
      <w:keepNext/>
      <w:keepLines/>
      <w:numPr>
        <w:ilvl w:val="1"/>
        <w:numId w:val="20"/>
      </w:numPr>
      <w:tabs>
        <w:tab w:val="left" w:pos="567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color w:val="455E63"/>
      <w:sz w:val="28"/>
      <w:szCs w:val="28"/>
    </w:rPr>
  </w:style>
  <w:style w:type="paragraph" w:styleId="3">
    <w:name w:val="heading 3"/>
    <w:aliases w:val="(Sub-Chapter),Centered,(text)"/>
    <w:basedOn w:val="a"/>
    <w:next w:val="a"/>
    <w:link w:val="30"/>
    <w:qFormat/>
    <w:rsid w:val="00A468A6"/>
    <w:pPr>
      <w:keepNext/>
      <w:numPr>
        <w:ilvl w:val="2"/>
        <w:numId w:val="20"/>
      </w:numPr>
      <w:tabs>
        <w:tab w:val="left" w:pos="709"/>
      </w:tabs>
      <w:spacing w:before="120" w:after="60" w:line="240" w:lineRule="auto"/>
      <w:outlineLvl w:val="2"/>
    </w:pPr>
    <w:rPr>
      <w:rFonts w:ascii="Arial" w:eastAsia="Times New Roman" w:hAnsi="Arial" w:cs="Times New Roman"/>
      <w:b/>
      <w:bCs/>
      <w:i/>
      <w:color w:val="455E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8A6"/>
    <w:pPr>
      <w:keepNext/>
      <w:keepLines/>
      <w:numPr>
        <w:ilvl w:val="3"/>
        <w:numId w:val="20"/>
      </w:numPr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paragraph" w:styleId="5">
    <w:name w:val="heading 5"/>
    <w:basedOn w:val="4"/>
    <w:next w:val="a"/>
    <w:link w:val="50"/>
    <w:qFormat/>
    <w:rsid w:val="00A468A6"/>
    <w:pPr>
      <w:keepLines w:val="0"/>
      <w:numPr>
        <w:ilvl w:val="4"/>
      </w:numPr>
      <w:spacing w:before="0"/>
      <w:outlineLvl w:val="4"/>
    </w:pPr>
    <w:rPr>
      <w:rFonts w:ascii="Arial" w:hAnsi="Arial"/>
      <w:b/>
      <w:iCs w:val="0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A468A6"/>
    <w:pPr>
      <w:keepNext/>
      <w:keepLines/>
      <w:numPr>
        <w:ilvl w:val="5"/>
        <w:numId w:val="20"/>
      </w:numPr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Cs w:val="24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8A6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Cs w:val="24"/>
      <w:lang w:val="en-GB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8A6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8A6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CAD"/>
  </w:style>
  <w:style w:type="paragraph" w:styleId="a5">
    <w:name w:val="footer"/>
    <w:basedOn w:val="a"/>
    <w:link w:val="a6"/>
    <w:uiPriority w:val="99"/>
    <w:unhideWhenUsed/>
    <w:rsid w:val="0094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CAD"/>
  </w:style>
  <w:style w:type="table" w:styleId="a7">
    <w:name w:val="Table Grid"/>
    <w:basedOn w:val="a1"/>
    <w:uiPriority w:val="59"/>
    <w:rsid w:val="00941C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Paragraphe de liste1,List Paragraph (numbered (a)),References"/>
    <w:basedOn w:val="a"/>
    <w:link w:val="a9"/>
    <w:uiPriority w:val="34"/>
    <w:qFormat/>
    <w:rsid w:val="00121B1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C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C10AC"/>
  </w:style>
  <w:style w:type="paragraph" w:styleId="ab">
    <w:name w:val="Balloon Text"/>
    <w:basedOn w:val="a"/>
    <w:link w:val="ac"/>
    <w:uiPriority w:val="99"/>
    <w:semiHidden/>
    <w:unhideWhenUsed/>
    <w:rsid w:val="00BC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0AC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0C06E5"/>
    <w:pPr>
      <w:spacing w:after="0" w:line="240" w:lineRule="auto"/>
    </w:pPr>
  </w:style>
  <w:style w:type="paragraph" w:customStyle="1" w:styleId="11">
    <w:name w:val="Основной текст1"/>
    <w:aliases w:val="OPM,Body text"/>
    <w:basedOn w:val="a"/>
    <w:link w:val="BodytextChar"/>
    <w:uiPriority w:val="99"/>
    <w:qFormat/>
    <w:rsid w:val="006F35E7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,(Main Text) Char2"/>
    <w:link w:val="11"/>
    <w:uiPriority w:val="99"/>
    <w:rsid w:val="006F35E7"/>
    <w:rPr>
      <w:rFonts w:ascii="Arial" w:eastAsia="Times New Roman" w:hAnsi="Arial" w:cs="Times New Roman"/>
      <w:szCs w:val="24"/>
      <w:lang w:val="en-GB"/>
    </w:rPr>
  </w:style>
  <w:style w:type="character" w:styleId="ae">
    <w:name w:val="Strong"/>
    <w:basedOn w:val="a0"/>
    <w:uiPriority w:val="22"/>
    <w:qFormat/>
    <w:rsid w:val="002F6850"/>
    <w:rPr>
      <w:b/>
      <w:bCs/>
    </w:rPr>
  </w:style>
  <w:style w:type="character" w:customStyle="1" w:styleId="a9">
    <w:name w:val="Абзац списка Знак"/>
    <w:aliases w:val="Paragraphe de liste1 Знак,List Paragraph (numbered (a)) Знак,References Знак"/>
    <w:link w:val="a8"/>
    <w:uiPriority w:val="34"/>
    <w:locked/>
    <w:rsid w:val="00740A9A"/>
    <w:rPr>
      <w:lang w:val="uk-UA"/>
    </w:rPr>
  </w:style>
  <w:style w:type="character" w:customStyle="1" w:styleId="shorttext">
    <w:name w:val="short_text"/>
    <w:basedOn w:val="a0"/>
    <w:rsid w:val="006A11EE"/>
  </w:style>
  <w:style w:type="character" w:customStyle="1" w:styleId="10">
    <w:name w:val="Заголовок 1 Знак"/>
    <w:basedOn w:val="a0"/>
    <w:link w:val="1"/>
    <w:uiPriority w:val="99"/>
    <w:rsid w:val="00A468A6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customStyle="1" w:styleId="20">
    <w:name w:val="Заголовок 2 Знак"/>
    <w:aliases w:val="(Chapter) Знак,Paranum Знак,Text Знак"/>
    <w:basedOn w:val="a0"/>
    <w:link w:val="2"/>
    <w:rsid w:val="00A468A6"/>
    <w:rPr>
      <w:rFonts w:ascii="Arial" w:eastAsia="Times New Roman" w:hAnsi="Arial" w:cs="Times New Roman"/>
      <w:b/>
      <w:bCs/>
      <w:color w:val="455E63"/>
      <w:sz w:val="28"/>
      <w:szCs w:val="28"/>
      <w:lang w:val="uk-UA"/>
    </w:rPr>
  </w:style>
  <w:style w:type="character" w:customStyle="1" w:styleId="30">
    <w:name w:val="Заголовок 3 Знак"/>
    <w:aliases w:val="(Sub-Chapter) Знак,Centered Знак,(text) Знак"/>
    <w:basedOn w:val="a0"/>
    <w:link w:val="3"/>
    <w:rsid w:val="00A468A6"/>
    <w:rPr>
      <w:rFonts w:ascii="Arial" w:eastAsia="Times New Roman" w:hAnsi="Arial" w:cs="Times New Roman"/>
      <w:b/>
      <w:bCs/>
      <w:i/>
      <w:color w:val="455E63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68A6"/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character" w:customStyle="1" w:styleId="50">
    <w:name w:val="Заголовок 5 Знак"/>
    <w:basedOn w:val="a0"/>
    <w:link w:val="5"/>
    <w:rsid w:val="00A468A6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rsid w:val="00A468A6"/>
    <w:rPr>
      <w:rFonts w:ascii="Calibri Light" w:eastAsia="Times New Roman" w:hAnsi="Calibri Light" w:cs="Times New Roman"/>
      <w:color w:val="1F4D78"/>
      <w:szCs w:val="24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A468A6"/>
    <w:rPr>
      <w:rFonts w:ascii="Calibri Light" w:eastAsia="Times New Roman" w:hAnsi="Calibri Light" w:cs="Times New Roman"/>
      <w:i/>
      <w:iCs/>
      <w:color w:val="1F4D78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A468A6"/>
    <w:rPr>
      <w:rFonts w:ascii="Calibri Light" w:eastAsia="Times New Roman" w:hAnsi="Calibri Light" w:cs="Times New Roman"/>
      <w:color w:val="272727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A468A6"/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paragraph" w:customStyle="1" w:styleId="Table">
    <w:name w:val="Table"/>
    <w:basedOn w:val="a"/>
    <w:next w:val="11"/>
    <w:qFormat/>
    <w:rsid w:val="00A468A6"/>
    <w:pPr>
      <w:keepNext/>
      <w:tabs>
        <w:tab w:val="num" w:pos="1440"/>
      </w:tabs>
      <w:spacing w:after="240" w:line="240" w:lineRule="auto"/>
      <w:ind w:left="1440" w:hanging="1440"/>
      <w:outlineLvl w:val="1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af">
    <w:name w:val="footnote text"/>
    <w:basedOn w:val="a"/>
    <w:link w:val="af0"/>
    <w:uiPriority w:val="99"/>
    <w:rsid w:val="00A468A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af0">
    <w:name w:val="Текст сноски Знак"/>
    <w:basedOn w:val="a0"/>
    <w:link w:val="af"/>
    <w:uiPriority w:val="99"/>
    <w:rsid w:val="00A468A6"/>
    <w:rPr>
      <w:rFonts w:ascii="Arial" w:eastAsia="Times New Roman" w:hAnsi="Arial" w:cs="Times New Roman"/>
      <w:sz w:val="20"/>
      <w:szCs w:val="24"/>
      <w:lang w:val="en-GB"/>
    </w:rPr>
  </w:style>
  <w:style w:type="character" w:styleId="af1">
    <w:name w:val="footnote reference"/>
    <w:uiPriority w:val="99"/>
    <w:semiHidden/>
    <w:rsid w:val="00A468A6"/>
    <w:rPr>
      <w:vertAlign w:val="superscript"/>
    </w:rPr>
  </w:style>
  <w:style w:type="character" w:customStyle="1" w:styleId="value">
    <w:name w:val="value"/>
    <w:basedOn w:val="a0"/>
    <w:rsid w:val="00A468A6"/>
  </w:style>
  <w:style w:type="paragraph" w:styleId="af2">
    <w:name w:val="endnote text"/>
    <w:basedOn w:val="a"/>
    <w:link w:val="af3"/>
    <w:rsid w:val="003435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343579"/>
    <w:rPr>
      <w:rFonts w:ascii="Arial" w:eastAsia="Times New Roman" w:hAnsi="Arial" w:cs="Times New Roman"/>
      <w:sz w:val="20"/>
      <w:szCs w:val="20"/>
      <w:lang w:val="uk-UA" w:eastAsia="ru-RU"/>
    </w:rPr>
  </w:style>
  <w:style w:type="character" w:styleId="af4">
    <w:name w:val="endnote reference"/>
    <w:basedOn w:val="a0"/>
    <w:uiPriority w:val="99"/>
    <w:semiHidden/>
    <w:unhideWhenUsed/>
    <w:rsid w:val="00343579"/>
    <w:rPr>
      <w:vertAlign w:val="superscript"/>
    </w:rPr>
  </w:style>
  <w:style w:type="character" w:styleId="af5">
    <w:name w:val="Hyperlink"/>
    <w:basedOn w:val="a0"/>
    <w:uiPriority w:val="99"/>
    <w:semiHidden/>
    <w:unhideWhenUsed/>
    <w:rsid w:val="00F56271"/>
    <w:rPr>
      <w:color w:val="0000FF"/>
      <w:u w:val="single"/>
    </w:rPr>
  </w:style>
  <w:style w:type="paragraph" w:customStyle="1" w:styleId="normal">
    <w:name w:val="normal"/>
    <w:rsid w:val="003D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sed-rada.gov.ua/pidtrimka-biznesu-v-period-covid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-rada.gov.ua/pidtrimka-biznesu-v-period-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6ADF-4249-476D-B6A5-1C50299B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13421</Words>
  <Characters>7650</Characters>
  <Application>Microsoft Office Word</Application>
  <DocSecurity>0</DocSecurity>
  <Lines>63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Dzingailo</dc:creator>
  <cp:lastModifiedBy>userTBK2</cp:lastModifiedBy>
  <cp:revision>2</cp:revision>
  <cp:lastPrinted>2020-07-21T11:07:00Z</cp:lastPrinted>
  <dcterms:created xsi:type="dcterms:W3CDTF">2020-07-22T07:52:00Z</dcterms:created>
  <dcterms:modified xsi:type="dcterms:W3CDTF">2020-07-22T07:52:00Z</dcterms:modified>
</cp:coreProperties>
</file>