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9D" w:rsidRDefault="005D719D" w:rsidP="005D719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Зразок заяви</w:t>
      </w:r>
    </w:p>
    <w:p w:rsidR="005D719D" w:rsidRDefault="005D719D" w:rsidP="005D719D"/>
    <w:p w:rsidR="005D719D" w:rsidRPr="005D719D" w:rsidRDefault="005D719D" w:rsidP="005D719D">
      <w:pPr>
        <w:numPr>
          <w:ins w:id="0" w:author="user" w:date="2005-04-28T13:45:00Z"/>
        </w:numPr>
        <w:spacing w:after="0"/>
        <w:ind w:left="424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7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Міському голові</w:t>
      </w:r>
    </w:p>
    <w:p w:rsidR="005D719D" w:rsidRPr="005D719D" w:rsidRDefault="005D719D" w:rsidP="005D719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1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1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1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19D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5D719D" w:rsidRPr="005D719D" w:rsidRDefault="005D719D" w:rsidP="005D719D">
      <w:pPr>
        <w:pStyle w:val="HTML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ab/>
      </w:r>
      <w:r w:rsidRPr="005D719D">
        <w:rPr>
          <w:rFonts w:ascii="Times New Roman" w:hAnsi="Times New Roman" w:cs="Times New Roman"/>
          <w:lang w:val="uk-UA"/>
        </w:rPr>
        <w:tab/>
      </w:r>
      <w:r w:rsidRPr="005D719D">
        <w:rPr>
          <w:rFonts w:ascii="Times New Roman" w:hAnsi="Times New Roman" w:cs="Times New Roman"/>
          <w:lang w:val="uk-UA"/>
        </w:rPr>
        <w:tab/>
      </w:r>
      <w:r w:rsidRPr="005D719D">
        <w:rPr>
          <w:rFonts w:ascii="Times New Roman" w:hAnsi="Times New Roman" w:cs="Times New Roman"/>
          <w:lang w:val="uk-UA"/>
        </w:rPr>
        <w:tab/>
      </w:r>
      <w:r w:rsidRPr="005D719D">
        <w:rPr>
          <w:rFonts w:ascii="Times New Roman" w:hAnsi="Times New Roman" w:cs="Times New Roman"/>
          <w:lang w:val="uk-UA"/>
        </w:rPr>
        <w:tab/>
        <w:t>(прізвище, ім'я та по батькові)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 р. № 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розміщення зовнішньої реклами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Заявник____________________________________________________________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>(для юридичної особи - повне найменування розповсюджувача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>зовнішньої реклами, для фізичної особи - прізвище, ім'я та по батькові)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Адреса заявника_____________________________________________________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>(для юридичної особи - місцезнаходження,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>для фізичної особи - місце проживання, паспортні дані)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юридичної особи 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або ідентифікаційний номер фізичної особи_____________________________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Телефон (телефакс)__________________________________________________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Прошу надати дозвіл на розміщення зовнішньої реклами за адресою;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>(повна адреса місця розташування рекламного засобу, та площа місця )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тип рекламної конструкції:____________________________________________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lang w:val="uk-UA"/>
        </w:rPr>
        <w:t xml:space="preserve">                                       (тип та характеристики рекламного засобу)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Строком  на  ________________________________________________________</w:t>
      </w: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>(літерами)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Перелік документів, що додаються: _____________________________________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5D719D" w:rsidRPr="005D719D" w:rsidRDefault="005D719D" w:rsidP="005D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19D" w:rsidRPr="005D719D" w:rsidRDefault="005D719D" w:rsidP="005D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  <w:r w:rsidRPr="005D719D">
        <w:rPr>
          <w:rFonts w:ascii="Times New Roman" w:hAnsi="Times New Roman" w:cs="Times New Roman"/>
          <w:i/>
        </w:rPr>
        <w:t xml:space="preserve">При цьому даю згоду </w:t>
      </w:r>
      <w:proofErr w:type="spellStart"/>
      <w:r w:rsidRPr="005D719D">
        <w:rPr>
          <w:rFonts w:ascii="Times New Roman" w:hAnsi="Times New Roman" w:cs="Times New Roman"/>
          <w:i/>
        </w:rPr>
        <w:t>Сєвєродонецькій</w:t>
      </w:r>
      <w:proofErr w:type="spellEnd"/>
      <w:r w:rsidRPr="005D719D">
        <w:rPr>
          <w:rFonts w:ascii="Times New Roman" w:hAnsi="Times New Roman" w:cs="Times New Roman"/>
          <w:i/>
        </w:rPr>
        <w:t xml:space="preserve">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Заявник або уповноважена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5D719D">
        <w:rPr>
          <w:rFonts w:ascii="Times New Roman" w:hAnsi="Times New Roman" w:cs="Times New Roman"/>
          <w:sz w:val="28"/>
          <w:szCs w:val="28"/>
          <w:lang w:val="uk-UA"/>
        </w:rPr>
        <w:t>ним особа                      ____________________           _____________________</w:t>
      </w:r>
    </w:p>
    <w:p w:rsidR="005D719D" w:rsidRPr="005D719D" w:rsidRDefault="005D719D" w:rsidP="005D719D">
      <w:pPr>
        <w:pStyle w:val="HTML"/>
        <w:ind w:right="-108"/>
        <w:rPr>
          <w:rFonts w:ascii="Times New Roman" w:hAnsi="Times New Roman" w:cs="Times New Roman"/>
          <w:lang w:val="uk-UA"/>
        </w:rPr>
      </w:pPr>
      <w:r w:rsidRPr="005D719D">
        <w:rPr>
          <w:rFonts w:ascii="Times New Roman" w:hAnsi="Times New Roman" w:cs="Times New Roman"/>
          <w:lang w:val="uk-UA"/>
        </w:rPr>
        <w:t xml:space="preserve">                                                                          (підпис)                                                 (ініціали та прізвище)</w:t>
      </w:r>
    </w:p>
    <w:p w:rsidR="005D719D" w:rsidRPr="005D719D" w:rsidRDefault="005D719D" w:rsidP="005D719D">
      <w:pPr>
        <w:tabs>
          <w:tab w:val="left" w:pos="9832"/>
        </w:tabs>
        <w:spacing w:after="0"/>
        <w:ind w:right="-108"/>
        <w:rPr>
          <w:rFonts w:ascii="Times New Roman" w:hAnsi="Times New Roman" w:cs="Times New Roman"/>
        </w:rPr>
      </w:pPr>
      <w:r w:rsidRPr="005D719D">
        <w:rPr>
          <w:rFonts w:ascii="Times New Roman" w:hAnsi="Times New Roman" w:cs="Times New Roman"/>
        </w:rPr>
        <w:t>М.П.</w:t>
      </w:r>
    </w:p>
    <w:p w:rsidR="005D719D" w:rsidRPr="005D719D" w:rsidRDefault="005D719D" w:rsidP="005D719D">
      <w:pPr>
        <w:tabs>
          <w:tab w:val="left" w:pos="9832"/>
        </w:tabs>
        <w:spacing w:after="0"/>
        <w:ind w:right="-108"/>
        <w:rPr>
          <w:rFonts w:ascii="Times New Roman" w:hAnsi="Times New Roman" w:cs="Times New Roman"/>
        </w:rPr>
      </w:pPr>
    </w:p>
    <w:p w:rsidR="005D719D" w:rsidRPr="005D719D" w:rsidRDefault="005D719D" w:rsidP="005D719D">
      <w:pPr>
        <w:pStyle w:val="HTML"/>
        <w:ind w:right="-108"/>
        <w:jc w:val="center"/>
        <w:rPr>
          <w:rFonts w:ascii="Times New Roman" w:hAnsi="Times New Roman" w:cs="Times New Roman"/>
          <w:lang w:val="uk-UA"/>
        </w:rPr>
      </w:pPr>
    </w:p>
    <w:p w:rsidR="005D719D" w:rsidRPr="005D719D" w:rsidRDefault="005D719D" w:rsidP="005D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lang w:val="ru-RU"/>
        </w:rPr>
      </w:pPr>
    </w:p>
    <w:p w:rsidR="00743016" w:rsidRPr="005D719D" w:rsidRDefault="00743016" w:rsidP="005D719D">
      <w:pPr>
        <w:spacing w:after="0"/>
        <w:rPr>
          <w:rFonts w:ascii="Times New Roman" w:hAnsi="Times New Roman" w:cs="Times New Roman"/>
        </w:rPr>
      </w:pPr>
    </w:p>
    <w:sectPr w:rsidR="00743016" w:rsidRPr="005D719D" w:rsidSect="00DC4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>
    <w:useFELayout/>
  </w:compat>
  <w:rsids>
    <w:rsidRoot w:val="00F16EAC"/>
    <w:rsid w:val="00247817"/>
    <w:rsid w:val="005D719D"/>
    <w:rsid w:val="00713011"/>
    <w:rsid w:val="00743016"/>
    <w:rsid w:val="0086052D"/>
    <w:rsid w:val="00A20A0A"/>
    <w:rsid w:val="00A21679"/>
    <w:rsid w:val="00AB77C9"/>
    <w:rsid w:val="00B640D3"/>
    <w:rsid w:val="00C16596"/>
    <w:rsid w:val="00DC4C62"/>
    <w:rsid w:val="00E47036"/>
    <w:rsid w:val="00ED2F56"/>
    <w:rsid w:val="00EF2E94"/>
    <w:rsid w:val="00F1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D7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D719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2014-01-24T13:21:00Z</dcterms:created>
  <dcterms:modified xsi:type="dcterms:W3CDTF">2018-08-29T12:04:00Z</dcterms:modified>
</cp:coreProperties>
</file>