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E0" w:rsidRPr="004E1F18" w:rsidRDefault="00101BE0" w:rsidP="00101BE0">
      <w:pPr>
        <w:rPr>
          <w:sz w:val="22"/>
          <w:szCs w:val="22"/>
          <w:lang w:val="uk-UA"/>
        </w:rPr>
      </w:pPr>
      <w:r>
        <w:rPr>
          <w:sz w:val="22"/>
          <w:szCs w:val="22"/>
          <w:lang w:val="uk-UA"/>
        </w:rPr>
        <w:t xml:space="preserve">                                                                      Інформаційна картка</w:t>
      </w:r>
    </w:p>
    <w:p w:rsidR="00101BE0" w:rsidRPr="00C3442E" w:rsidRDefault="00101BE0" w:rsidP="00101BE0">
      <w:pPr>
        <w:jc w:val="center"/>
        <w:rPr>
          <w:sz w:val="22"/>
          <w:szCs w:val="22"/>
          <w:lang w:val="uk-UA"/>
        </w:rPr>
      </w:pPr>
      <w:r w:rsidRPr="004E1F18">
        <w:rPr>
          <w:sz w:val="22"/>
          <w:szCs w:val="22"/>
          <w:lang w:val="uk-UA"/>
        </w:rPr>
        <w:t>адміністративної послуги</w:t>
      </w:r>
      <w:r w:rsidRPr="00101BE0">
        <w:rPr>
          <w:sz w:val="22"/>
          <w:szCs w:val="22"/>
        </w:rPr>
        <w:t xml:space="preserve"> </w:t>
      </w:r>
      <w:r>
        <w:rPr>
          <w:sz w:val="22"/>
          <w:szCs w:val="22"/>
          <w:lang w:val="uk-UA"/>
        </w:rPr>
        <w:t>№02-14.00</w:t>
      </w:r>
    </w:p>
    <w:p w:rsidR="00101BE0" w:rsidRPr="0028629D" w:rsidRDefault="00101BE0" w:rsidP="00101BE0">
      <w:pPr>
        <w:pStyle w:val="a4"/>
        <w:spacing w:before="60" w:beforeAutospacing="0" w:after="60" w:afterAutospacing="0"/>
        <w:ind w:firstLine="567"/>
        <w:jc w:val="center"/>
        <w:rPr>
          <w:sz w:val="22"/>
          <w:szCs w:val="22"/>
          <w:u w:val="single"/>
        </w:rPr>
      </w:pPr>
      <w:proofErr w:type="spellStart"/>
      <w:r>
        <w:rPr>
          <w:b/>
          <w:bCs/>
          <w:sz w:val="22"/>
          <w:szCs w:val="22"/>
          <w:u w:val="single"/>
        </w:rPr>
        <w:t>Надання</w:t>
      </w:r>
      <w:proofErr w:type="spellEnd"/>
      <w:r>
        <w:rPr>
          <w:b/>
          <w:bCs/>
          <w:sz w:val="22"/>
          <w:szCs w:val="22"/>
          <w:u w:val="single"/>
        </w:rPr>
        <w:t xml:space="preserve"> </w:t>
      </w:r>
      <w:proofErr w:type="spellStart"/>
      <w:r>
        <w:rPr>
          <w:b/>
          <w:bCs/>
          <w:sz w:val="22"/>
          <w:szCs w:val="22"/>
          <w:u w:val="single"/>
        </w:rPr>
        <w:t>дозволу</w:t>
      </w:r>
      <w:proofErr w:type="spellEnd"/>
      <w:r>
        <w:rPr>
          <w:b/>
          <w:bCs/>
          <w:sz w:val="22"/>
          <w:szCs w:val="22"/>
          <w:u w:val="single"/>
        </w:rPr>
        <w:t xml:space="preserve"> </w:t>
      </w:r>
      <w:r>
        <w:rPr>
          <w:b/>
          <w:bCs/>
          <w:sz w:val="22"/>
          <w:szCs w:val="22"/>
          <w:u w:val="single"/>
          <w:lang w:val="uk-UA"/>
        </w:rPr>
        <w:t>на розміщення зовнішньої  реклами</w:t>
      </w:r>
    </w:p>
    <w:p w:rsidR="00101BE0" w:rsidRDefault="00101BE0" w:rsidP="00101BE0">
      <w:pPr>
        <w:jc w:val="center"/>
        <w:rPr>
          <w:sz w:val="22"/>
          <w:szCs w:val="22"/>
          <w:lang w:val="uk-UA"/>
        </w:rPr>
      </w:pPr>
      <w:r w:rsidRPr="004E1F18">
        <w:rPr>
          <w:sz w:val="22"/>
          <w:szCs w:val="22"/>
          <w:lang w:val="uk-UA"/>
        </w:rPr>
        <w:t xml:space="preserve"> (назва адміністративної послуги)</w:t>
      </w:r>
    </w:p>
    <w:p w:rsidR="00101BE0" w:rsidRPr="002256B3" w:rsidRDefault="00101BE0" w:rsidP="00101BE0">
      <w:pPr>
        <w:jc w:val="center"/>
        <w:rPr>
          <w:b/>
          <w:sz w:val="22"/>
          <w:szCs w:val="22"/>
          <w:u w:val="single"/>
          <w:lang w:val="uk-UA"/>
        </w:rPr>
      </w:pPr>
      <w:r>
        <w:rPr>
          <w:b/>
          <w:sz w:val="22"/>
          <w:szCs w:val="22"/>
          <w:u w:val="single"/>
          <w:lang w:val="uk-UA"/>
        </w:rPr>
        <w:t xml:space="preserve">Виконавчий комітет </w:t>
      </w:r>
      <w:proofErr w:type="spellStart"/>
      <w:r>
        <w:rPr>
          <w:b/>
          <w:sz w:val="22"/>
          <w:szCs w:val="22"/>
          <w:u w:val="single"/>
          <w:lang w:val="uk-UA"/>
        </w:rPr>
        <w:t>Сєвєродонецька</w:t>
      </w:r>
      <w:proofErr w:type="spellEnd"/>
      <w:r>
        <w:rPr>
          <w:b/>
          <w:sz w:val="22"/>
          <w:szCs w:val="22"/>
          <w:u w:val="single"/>
          <w:lang w:val="uk-UA"/>
        </w:rPr>
        <w:t xml:space="preserve"> міська рада</w:t>
      </w:r>
    </w:p>
    <w:p w:rsidR="00101BE0" w:rsidRPr="004E1F18" w:rsidRDefault="00101BE0" w:rsidP="00101BE0">
      <w:pPr>
        <w:jc w:val="center"/>
        <w:rPr>
          <w:sz w:val="22"/>
          <w:szCs w:val="22"/>
          <w:lang w:val="uk-UA"/>
        </w:rPr>
      </w:pPr>
      <w:r w:rsidRPr="004E1F18">
        <w:rPr>
          <w:sz w:val="22"/>
          <w:szCs w:val="22"/>
          <w:lang w:val="uk-UA"/>
        </w:rPr>
        <w:t>(найменування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101BE0" w:rsidRPr="00B324C7" w:rsidTr="007A4631">
        <w:tc>
          <w:tcPr>
            <w:tcW w:w="4401" w:type="dxa"/>
          </w:tcPr>
          <w:p w:rsidR="00101BE0" w:rsidRPr="00B324C7" w:rsidRDefault="00101BE0" w:rsidP="007A4631">
            <w:pPr>
              <w:rPr>
                <w:lang w:val="uk-UA"/>
              </w:rPr>
            </w:pPr>
            <w:r w:rsidRPr="00B324C7">
              <w:rPr>
                <w:sz w:val="22"/>
                <w:szCs w:val="22"/>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101BE0" w:rsidRPr="00B324C7" w:rsidRDefault="00101BE0" w:rsidP="00620533">
            <w:pPr>
              <w:rPr>
                <w:i/>
                <w:lang w:val="uk-UA"/>
              </w:rPr>
            </w:pPr>
            <w:r w:rsidRPr="00B324C7">
              <w:rPr>
                <w:sz w:val="22"/>
                <w:szCs w:val="22"/>
                <w:lang w:val="uk-UA"/>
              </w:rPr>
              <w:t>Центр надання адміністративних послуг у м.Сєвєродонецьку</w:t>
            </w:r>
          </w:p>
        </w:tc>
      </w:tr>
      <w:tr w:rsidR="00101BE0" w:rsidRPr="00B324C7" w:rsidTr="007A4631">
        <w:tc>
          <w:tcPr>
            <w:tcW w:w="9828" w:type="dxa"/>
            <w:gridSpan w:val="2"/>
          </w:tcPr>
          <w:p w:rsidR="00101BE0" w:rsidRPr="00B324C7" w:rsidRDefault="00101BE0" w:rsidP="007A4631">
            <w:pPr>
              <w:rPr>
                <w:i/>
                <w:lang w:val="uk-UA"/>
              </w:rPr>
            </w:pPr>
            <w:r w:rsidRPr="00B324C7">
              <w:rPr>
                <w:b/>
                <w:sz w:val="22"/>
                <w:szCs w:val="22"/>
                <w:lang w:val="uk-UA"/>
              </w:rPr>
              <w:t xml:space="preserve">                        Інформація про Центр надання адміністративних послуг</w:t>
            </w:r>
          </w:p>
        </w:tc>
      </w:tr>
      <w:tr w:rsidR="00101BE0" w:rsidRPr="00B324C7" w:rsidTr="007A4631">
        <w:tc>
          <w:tcPr>
            <w:tcW w:w="4401" w:type="dxa"/>
          </w:tcPr>
          <w:p w:rsidR="00101BE0" w:rsidRPr="00B324C7" w:rsidRDefault="00101BE0" w:rsidP="007A4631">
            <w:pPr>
              <w:rPr>
                <w:lang w:val="uk-UA"/>
              </w:rPr>
            </w:pPr>
            <w:r w:rsidRPr="00B324C7">
              <w:rPr>
                <w:sz w:val="22"/>
                <w:szCs w:val="22"/>
                <w:lang w:val="uk-UA"/>
              </w:rPr>
              <w:t>1.</w:t>
            </w:r>
            <w:r w:rsidRPr="00B324C7">
              <w:rPr>
                <w:sz w:val="22"/>
                <w:szCs w:val="22"/>
                <w:lang w:val="uk-UA"/>
              </w:rPr>
              <w:tab/>
              <w:t xml:space="preserve">Місцезнаходження </w:t>
            </w:r>
          </w:p>
        </w:tc>
        <w:tc>
          <w:tcPr>
            <w:tcW w:w="5427" w:type="dxa"/>
          </w:tcPr>
          <w:p w:rsidR="00101BE0" w:rsidRPr="00B324C7" w:rsidRDefault="00101BE0" w:rsidP="007A4631">
            <w:pPr>
              <w:rPr>
                <w:lang w:val="uk-UA"/>
              </w:rPr>
            </w:pPr>
            <w:r w:rsidRPr="00B324C7">
              <w:rPr>
                <w:sz w:val="22"/>
                <w:szCs w:val="22"/>
                <w:lang w:val="uk-UA"/>
              </w:rPr>
              <w:t xml:space="preserve">93400 Луганська обл., </w:t>
            </w:r>
            <w:proofErr w:type="spellStart"/>
            <w:r w:rsidRPr="00B324C7">
              <w:rPr>
                <w:sz w:val="22"/>
                <w:szCs w:val="22"/>
                <w:lang w:val="uk-UA"/>
              </w:rPr>
              <w:t>м.Сєвєродонецьк</w:t>
            </w:r>
            <w:proofErr w:type="spellEnd"/>
            <w:r w:rsidRPr="00B324C7">
              <w:rPr>
                <w:sz w:val="22"/>
                <w:szCs w:val="22"/>
                <w:lang w:val="uk-UA"/>
              </w:rPr>
              <w:t xml:space="preserve">, </w:t>
            </w:r>
          </w:p>
          <w:p w:rsidR="00101BE0" w:rsidRPr="00B324C7" w:rsidRDefault="00101BE0" w:rsidP="007A4631">
            <w:pPr>
              <w:rPr>
                <w:i/>
                <w:lang w:val="uk-UA"/>
              </w:rPr>
            </w:pPr>
            <w:r w:rsidRPr="00B324C7">
              <w:rPr>
                <w:sz w:val="22"/>
                <w:szCs w:val="22"/>
                <w:lang w:val="uk-UA"/>
              </w:rPr>
              <w:t>бульвар Дружби Народів, 32-А</w:t>
            </w:r>
          </w:p>
        </w:tc>
      </w:tr>
      <w:tr w:rsidR="00101BE0" w:rsidRPr="00B324C7" w:rsidTr="007A4631">
        <w:tc>
          <w:tcPr>
            <w:tcW w:w="4401" w:type="dxa"/>
          </w:tcPr>
          <w:p w:rsidR="00101BE0" w:rsidRPr="00B324C7" w:rsidRDefault="00101BE0" w:rsidP="007A4631">
            <w:pPr>
              <w:rPr>
                <w:lang w:val="uk-UA"/>
              </w:rPr>
            </w:pPr>
            <w:r w:rsidRPr="00B324C7">
              <w:rPr>
                <w:sz w:val="22"/>
                <w:szCs w:val="22"/>
                <w:lang w:val="uk-UA"/>
              </w:rPr>
              <w:t>2.</w:t>
            </w:r>
            <w:r w:rsidRPr="00B324C7">
              <w:rPr>
                <w:sz w:val="22"/>
                <w:szCs w:val="22"/>
                <w:lang w:val="uk-UA"/>
              </w:rPr>
              <w:tab/>
              <w:t>Інформація щодо графіку прийому Центру надання адміністративних послуг</w:t>
            </w:r>
          </w:p>
        </w:tc>
        <w:tc>
          <w:tcPr>
            <w:tcW w:w="5427" w:type="dxa"/>
          </w:tcPr>
          <w:p w:rsidR="00101BE0" w:rsidRPr="002762F2" w:rsidRDefault="00101BE0" w:rsidP="007A4631">
            <w:pPr>
              <w:ind w:firstLine="600"/>
              <w:jc w:val="both"/>
              <w:rPr>
                <w:lang w:val="uk-UA"/>
              </w:rPr>
            </w:pPr>
            <w:r w:rsidRPr="002762F2">
              <w:rPr>
                <w:sz w:val="22"/>
                <w:szCs w:val="22"/>
                <w:lang w:val="uk-UA"/>
              </w:rPr>
              <w:t>Понеділок</w:t>
            </w:r>
            <w:r>
              <w:rPr>
                <w:sz w:val="22"/>
                <w:szCs w:val="22"/>
                <w:lang w:val="uk-UA"/>
              </w:rPr>
              <w:t>, вівторок, середа</w:t>
            </w:r>
          </w:p>
          <w:p w:rsidR="00101BE0" w:rsidRPr="002762F2" w:rsidRDefault="00101BE0" w:rsidP="007A4631">
            <w:pPr>
              <w:ind w:firstLine="600"/>
              <w:jc w:val="both"/>
              <w:rPr>
                <w:lang w:val="uk-UA"/>
              </w:rPr>
            </w:pPr>
            <w:r w:rsidRPr="002762F2">
              <w:rPr>
                <w:sz w:val="22"/>
                <w:szCs w:val="22"/>
                <w:lang w:val="uk-UA"/>
              </w:rPr>
              <w:t xml:space="preserve">з </w:t>
            </w:r>
            <w:r>
              <w:rPr>
                <w:sz w:val="22"/>
                <w:szCs w:val="22"/>
                <w:lang w:val="uk-UA"/>
              </w:rPr>
              <w:t>8-30 до 15-30</w:t>
            </w:r>
          </w:p>
          <w:p w:rsidR="00101BE0" w:rsidRPr="002762F2" w:rsidRDefault="00101BE0" w:rsidP="007A4631">
            <w:pPr>
              <w:ind w:firstLine="600"/>
              <w:jc w:val="both"/>
            </w:pPr>
            <w:r>
              <w:rPr>
                <w:sz w:val="22"/>
                <w:szCs w:val="22"/>
                <w:lang w:val="uk-UA"/>
              </w:rPr>
              <w:t>четвер з 9-30 до 19-00</w:t>
            </w:r>
          </w:p>
          <w:p w:rsidR="00101BE0" w:rsidRPr="002762F2" w:rsidRDefault="00101BE0" w:rsidP="007A4631">
            <w:pPr>
              <w:ind w:firstLine="600"/>
              <w:jc w:val="both"/>
              <w:rPr>
                <w:lang w:val="uk-UA"/>
              </w:rPr>
            </w:pPr>
            <w:r>
              <w:rPr>
                <w:sz w:val="22"/>
                <w:szCs w:val="22"/>
                <w:lang w:val="uk-UA"/>
              </w:rPr>
              <w:t>п’ятниця з 8-00 до 15-00</w:t>
            </w:r>
          </w:p>
        </w:tc>
      </w:tr>
      <w:tr w:rsidR="00101BE0" w:rsidRPr="00B324C7" w:rsidTr="007A4631">
        <w:tc>
          <w:tcPr>
            <w:tcW w:w="4401" w:type="dxa"/>
          </w:tcPr>
          <w:p w:rsidR="00101BE0" w:rsidRPr="00B324C7" w:rsidRDefault="00101BE0" w:rsidP="007A4631">
            <w:pPr>
              <w:rPr>
                <w:lang w:val="uk-UA"/>
              </w:rPr>
            </w:pPr>
            <w:r w:rsidRPr="00B324C7">
              <w:rPr>
                <w:sz w:val="22"/>
                <w:szCs w:val="22"/>
                <w:lang w:val="uk-UA"/>
              </w:rPr>
              <w:t>3.</w:t>
            </w:r>
            <w:r w:rsidRPr="00B324C7">
              <w:rPr>
                <w:sz w:val="22"/>
                <w:szCs w:val="22"/>
                <w:lang w:val="uk-UA"/>
              </w:rPr>
              <w:tab/>
              <w:t xml:space="preserve">Телефон/факс (довідки), адреса електронної пошти та </w:t>
            </w:r>
            <w:proofErr w:type="spellStart"/>
            <w:r w:rsidRPr="00B324C7">
              <w:rPr>
                <w:sz w:val="22"/>
                <w:szCs w:val="22"/>
                <w:lang w:val="uk-UA"/>
              </w:rPr>
              <w:t>веб-сайт</w:t>
            </w:r>
            <w:proofErr w:type="spellEnd"/>
            <w:r w:rsidRPr="00B324C7">
              <w:rPr>
                <w:sz w:val="22"/>
                <w:szCs w:val="22"/>
                <w:lang w:val="uk-UA"/>
              </w:rPr>
              <w:t xml:space="preserve"> суб’єкта надання адміністративної послуги</w:t>
            </w:r>
          </w:p>
        </w:tc>
        <w:tc>
          <w:tcPr>
            <w:tcW w:w="5427" w:type="dxa"/>
          </w:tcPr>
          <w:p w:rsidR="00101BE0" w:rsidRPr="002762F2" w:rsidRDefault="00101BE0" w:rsidP="007A4631">
            <w:r w:rsidRPr="002762F2">
              <w:rPr>
                <w:sz w:val="22"/>
                <w:szCs w:val="22"/>
                <w:lang w:val="uk-UA"/>
              </w:rPr>
              <w:t xml:space="preserve"> тел.: (06452) 4-43-37</w:t>
            </w:r>
          </w:p>
          <w:p w:rsidR="00101BE0" w:rsidRPr="002762F2" w:rsidRDefault="00101BE0" w:rsidP="007A4631">
            <w:pPr>
              <w:rPr>
                <w:lang w:val="uk-UA"/>
              </w:rPr>
            </w:pPr>
            <w:r w:rsidRPr="002762F2">
              <w:rPr>
                <w:sz w:val="22"/>
                <w:szCs w:val="22"/>
              </w:rPr>
              <w:t>факс</w:t>
            </w:r>
            <w:r w:rsidRPr="002762F2">
              <w:rPr>
                <w:sz w:val="22"/>
                <w:szCs w:val="22"/>
                <w:lang w:val="uk-UA"/>
              </w:rPr>
              <w:t>: (06452) 2-73-41</w:t>
            </w:r>
          </w:p>
          <w:p w:rsidR="00101BE0" w:rsidRPr="002762F2" w:rsidRDefault="00101BE0" w:rsidP="007A4631">
            <w:r w:rsidRPr="002762F2">
              <w:rPr>
                <w:sz w:val="22"/>
                <w:szCs w:val="22"/>
                <w:lang w:val="uk-UA"/>
              </w:rPr>
              <w:t xml:space="preserve">електронна адреса: </w:t>
            </w:r>
            <w:hyperlink r:id="rId5" w:history="1">
              <w:r w:rsidRPr="00F227D3">
                <w:rPr>
                  <w:rStyle w:val="a3"/>
                  <w:sz w:val="22"/>
                  <w:szCs w:val="22"/>
                  <w:lang w:val="en-US"/>
                </w:rPr>
                <w:t>cnap</w:t>
              </w:r>
              <w:r w:rsidRPr="00F227D3">
                <w:rPr>
                  <w:rStyle w:val="a3"/>
                  <w:sz w:val="22"/>
                  <w:szCs w:val="22"/>
                </w:rPr>
                <w:t>@</w:t>
              </w:r>
              <w:r w:rsidRPr="00F227D3">
                <w:rPr>
                  <w:rStyle w:val="a3"/>
                  <w:sz w:val="22"/>
                  <w:szCs w:val="22"/>
                  <w:lang w:val="en-US"/>
                </w:rPr>
                <w:t>sed</w:t>
              </w:r>
              <w:r w:rsidRPr="00F227D3">
                <w:rPr>
                  <w:rStyle w:val="a3"/>
                  <w:sz w:val="22"/>
                  <w:szCs w:val="22"/>
                </w:rPr>
                <w:t>-</w:t>
              </w:r>
              <w:r w:rsidRPr="00F227D3">
                <w:rPr>
                  <w:rStyle w:val="a3"/>
                  <w:sz w:val="22"/>
                  <w:szCs w:val="22"/>
                  <w:lang w:val="en-US"/>
                </w:rPr>
                <w:t>rada</w:t>
              </w:r>
              <w:r w:rsidRPr="00F227D3">
                <w:rPr>
                  <w:rStyle w:val="a3"/>
                  <w:sz w:val="22"/>
                  <w:szCs w:val="22"/>
                </w:rPr>
                <w:t>.</w:t>
              </w:r>
              <w:r w:rsidRPr="00F227D3">
                <w:rPr>
                  <w:rStyle w:val="a3"/>
                  <w:sz w:val="22"/>
                  <w:szCs w:val="22"/>
                  <w:lang w:val="en-US"/>
                </w:rPr>
                <w:t>gov</w:t>
              </w:r>
              <w:r w:rsidRPr="00F227D3">
                <w:rPr>
                  <w:rStyle w:val="a3"/>
                  <w:sz w:val="22"/>
                  <w:szCs w:val="22"/>
                </w:rPr>
                <w:t>.</w:t>
              </w:r>
              <w:r w:rsidRPr="00F227D3">
                <w:rPr>
                  <w:rStyle w:val="a3"/>
                  <w:sz w:val="22"/>
                  <w:szCs w:val="22"/>
                  <w:lang w:val="en-US"/>
                </w:rPr>
                <w:t>ua</w:t>
              </w:r>
            </w:hyperlink>
          </w:p>
          <w:p w:rsidR="00101BE0" w:rsidRPr="002762F2" w:rsidRDefault="00101BE0" w:rsidP="007A4631">
            <w:pPr>
              <w:rPr>
                <w:lang w:val="uk-UA"/>
              </w:rPr>
            </w:pPr>
            <w:r w:rsidRPr="002762F2">
              <w:rPr>
                <w:sz w:val="22"/>
                <w:szCs w:val="22"/>
                <w:lang w:val="uk-UA"/>
              </w:rPr>
              <w:t xml:space="preserve">сторінка </w:t>
            </w:r>
            <w:proofErr w:type="spellStart"/>
            <w:r w:rsidRPr="002762F2">
              <w:rPr>
                <w:sz w:val="22"/>
                <w:szCs w:val="22"/>
                <w:lang w:val="uk-UA"/>
              </w:rPr>
              <w:t>веб-сайту</w:t>
            </w:r>
            <w:proofErr w:type="spellEnd"/>
            <w:r w:rsidRPr="002762F2">
              <w:rPr>
                <w:sz w:val="22"/>
                <w:szCs w:val="22"/>
                <w:lang w:val="uk-UA"/>
              </w:rPr>
              <w:t>:</w:t>
            </w:r>
            <w:proofErr w:type="spellStart"/>
            <w:r w:rsidRPr="002762F2">
              <w:rPr>
                <w:sz w:val="22"/>
                <w:szCs w:val="22"/>
                <w:lang w:val="en-US"/>
              </w:rPr>
              <w:t>sed</w:t>
            </w:r>
            <w:proofErr w:type="spellEnd"/>
            <w:r w:rsidRPr="002762F2">
              <w:rPr>
                <w:sz w:val="22"/>
                <w:szCs w:val="22"/>
                <w:lang w:val="uk-UA"/>
              </w:rPr>
              <w:t>.</w:t>
            </w:r>
            <w:proofErr w:type="spellStart"/>
            <w:r w:rsidRPr="002762F2">
              <w:rPr>
                <w:sz w:val="22"/>
                <w:szCs w:val="22"/>
                <w:lang w:val="en-US"/>
              </w:rPr>
              <w:t>rada</w:t>
            </w:r>
            <w:proofErr w:type="spellEnd"/>
            <w:r w:rsidRPr="002762F2">
              <w:rPr>
                <w:sz w:val="22"/>
                <w:szCs w:val="22"/>
                <w:lang w:val="uk-UA"/>
              </w:rPr>
              <w:t>.</w:t>
            </w:r>
            <w:proofErr w:type="spellStart"/>
            <w:r w:rsidRPr="002762F2">
              <w:rPr>
                <w:sz w:val="22"/>
                <w:szCs w:val="22"/>
                <w:lang w:val="en-US"/>
              </w:rPr>
              <w:t>gov</w:t>
            </w:r>
            <w:proofErr w:type="spellEnd"/>
            <w:r w:rsidRPr="002762F2">
              <w:rPr>
                <w:sz w:val="22"/>
                <w:szCs w:val="22"/>
                <w:lang w:val="uk-UA"/>
              </w:rPr>
              <w:t>.</w:t>
            </w:r>
            <w:proofErr w:type="spellStart"/>
            <w:r w:rsidRPr="002762F2">
              <w:rPr>
                <w:sz w:val="22"/>
                <w:szCs w:val="22"/>
                <w:lang w:val="en-US"/>
              </w:rPr>
              <w:t>ua</w:t>
            </w:r>
            <w:proofErr w:type="spellEnd"/>
          </w:p>
        </w:tc>
      </w:tr>
      <w:tr w:rsidR="00101BE0" w:rsidRPr="00B324C7" w:rsidTr="007A4631">
        <w:tc>
          <w:tcPr>
            <w:tcW w:w="9828" w:type="dxa"/>
            <w:gridSpan w:val="2"/>
          </w:tcPr>
          <w:p w:rsidR="00101BE0" w:rsidRPr="00B324C7" w:rsidRDefault="00101BE0" w:rsidP="007A4631">
            <w:pPr>
              <w:jc w:val="center"/>
              <w:rPr>
                <w:lang w:val="uk-UA"/>
              </w:rPr>
            </w:pPr>
            <w:r w:rsidRPr="00B324C7">
              <w:rPr>
                <w:b/>
                <w:sz w:val="22"/>
                <w:szCs w:val="22"/>
                <w:lang w:val="uk-UA"/>
              </w:rPr>
              <w:t>Нормативні акти, якими регламентується надання адміністративної послуги</w:t>
            </w:r>
          </w:p>
        </w:tc>
      </w:tr>
      <w:tr w:rsidR="00101BE0" w:rsidRPr="00B324C7" w:rsidTr="007A4631">
        <w:tc>
          <w:tcPr>
            <w:tcW w:w="4401" w:type="dxa"/>
          </w:tcPr>
          <w:p w:rsidR="00101BE0" w:rsidRPr="00B324C7" w:rsidRDefault="00101BE0" w:rsidP="007A4631">
            <w:pPr>
              <w:rPr>
                <w:lang w:val="uk-UA"/>
              </w:rPr>
            </w:pPr>
            <w:r w:rsidRPr="00B324C7">
              <w:rPr>
                <w:sz w:val="22"/>
                <w:szCs w:val="22"/>
                <w:lang w:val="uk-UA"/>
              </w:rPr>
              <w:t>4.</w:t>
            </w:r>
            <w:r w:rsidRPr="00B324C7">
              <w:rPr>
                <w:sz w:val="22"/>
                <w:szCs w:val="22"/>
                <w:lang w:val="uk-UA"/>
              </w:rPr>
              <w:tab/>
              <w:t xml:space="preserve">Закони України </w:t>
            </w:r>
          </w:p>
        </w:tc>
        <w:tc>
          <w:tcPr>
            <w:tcW w:w="5427" w:type="dxa"/>
          </w:tcPr>
          <w:p w:rsidR="00101BE0" w:rsidRPr="00B324C7" w:rsidRDefault="00101BE0" w:rsidP="007A4631">
            <w:pPr>
              <w:rPr>
                <w:i/>
                <w:lang w:val="uk-UA"/>
              </w:rPr>
            </w:pPr>
            <w:r w:rsidRPr="00B324C7">
              <w:rPr>
                <w:sz w:val="22"/>
                <w:szCs w:val="22"/>
                <w:lang w:val="uk-UA"/>
              </w:rPr>
              <w:t>Стаття 30 Закону України «Про місцеве самоврядування в Україні», Закон України «Про рекламу»</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5.</w:t>
            </w:r>
            <w:r w:rsidRPr="003750F8">
              <w:rPr>
                <w:sz w:val="22"/>
                <w:szCs w:val="22"/>
                <w:lang w:val="uk-UA"/>
              </w:rPr>
              <w:tab/>
              <w:t xml:space="preserve">Акти Кабінету Міністрів України </w:t>
            </w:r>
          </w:p>
        </w:tc>
        <w:tc>
          <w:tcPr>
            <w:tcW w:w="5427" w:type="dxa"/>
          </w:tcPr>
          <w:p w:rsidR="00101BE0" w:rsidRPr="003750F8" w:rsidRDefault="00101BE0" w:rsidP="007A4631">
            <w:pPr>
              <w:rPr>
                <w:lang w:val="uk-UA"/>
              </w:rPr>
            </w:pPr>
            <w:r w:rsidRPr="003750F8">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6.</w:t>
            </w:r>
            <w:r w:rsidRPr="003750F8">
              <w:rPr>
                <w:sz w:val="22"/>
                <w:szCs w:val="22"/>
                <w:lang w:val="uk-UA"/>
              </w:rPr>
              <w:tab/>
              <w:t>Акти центральних органів виконавчої влади</w:t>
            </w:r>
          </w:p>
        </w:tc>
        <w:tc>
          <w:tcPr>
            <w:tcW w:w="5427" w:type="dxa"/>
          </w:tcPr>
          <w:p w:rsidR="00101BE0" w:rsidRPr="003750F8" w:rsidRDefault="00101BE0" w:rsidP="007A4631">
            <w:pPr>
              <w:jc w:val="both"/>
              <w:rPr>
                <w:lang w:val="uk-UA"/>
              </w:rPr>
            </w:pPr>
            <w:r w:rsidRPr="003750F8">
              <w:rPr>
                <w:sz w:val="22"/>
                <w:szCs w:val="22"/>
                <w:lang w:val="uk-UA"/>
              </w:rPr>
              <w:t xml:space="preserve">                                    --</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7.</w:t>
            </w:r>
            <w:r w:rsidRPr="003750F8">
              <w:rPr>
                <w:sz w:val="22"/>
                <w:szCs w:val="22"/>
                <w:lang w:val="uk-UA"/>
              </w:rPr>
              <w:tab/>
              <w:t>Акти місцевих органів виконавчої влади/ органів місцевого самоврядування</w:t>
            </w:r>
          </w:p>
        </w:tc>
        <w:tc>
          <w:tcPr>
            <w:tcW w:w="5427" w:type="dxa"/>
          </w:tcPr>
          <w:p w:rsidR="00101BE0" w:rsidRPr="003750F8" w:rsidRDefault="00101BE0" w:rsidP="007A4631">
            <w:pPr>
              <w:rPr>
                <w:lang w:val="uk-UA"/>
              </w:rPr>
            </w:pPr>
            <w:r w:rsidRPr="003750F8">
              <w:rPr>
                <w:sz w:val="22"/>
                <w:szCs w:val="22"/>
                <w:lang w:val="uk-UA"/>
              </w:rPr>
              <w:t>Постанова Кабінету Міністрів України №2067 від 29.12.2003р. «Про затвердження Типових правил розміщення зовнішньої реклами»</w:t>
            </w:r>
          </w:p>
        </w:tc>
      </w:tr>
      <w:tr w:rsidR="00101BE0" w:rsidRPr="003750F8" w:rsidTr="007A4631">
        <w:tc>
          <w:tcPr>
            <w:tcW w:w="9828" w:type="dxa"/>
            <w:gridSpan w:val="2"/>
          </w:tcPr>
          <w:p w:rsidR="00101BE0" w:rsidRPr="003750F8" w:rsidRDefault="00101BE0" w:rsidP="007A4631">
            <w:pPr>
              <w:jc w:val="center"/>
              <w:rPr>
                <w:b/>
                <w:lang w:val="uk-UA"/>
              </w:rPr>
            </w:pPr>
            <w:r w:rsidRPr="003750F8">
              <w:rPr>
                <w:b/>
                <w:sz w:val="22"/>
                <w:szCs w:val="22"/>
                <w:lang w:val="uk-UA"/>
              </w:rPr>
              <w:t>Умови отримання адміністративної послуги</w:t>
            </w:r>
          </w:p>
          <w:p w:rsidR="00101BE0" w:rsidRPr="003750F8" w:rsidRDefault="00101BE0" w:rsidP="007A4631">
            <w:pPr>
              <w:jc w:val="center"/>
              <w:rPr>
                <w:b/>
                <w:lang w:val="uk-UA"/>
              </w:rPr>
            </w:pP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8.</w:t>
            </w:r>
            <w:r w:rsidRPr="003750F8">
              <w:rPr>
                <w:sz w:val="22"/>
                <w:szCs w:val="22"/>
                <w:lang w:val="uk-UA"/>
              </w:rPr>
              <w:tab/>
              <w:t>Підстава для одержання адміністративної послуги</w:t>
            </w:r>
          </w:p>
        </w:tc>
        <w:tc>
          <w:tcPr>
            <w:tcW w:w="5427" w:type="dxa"/>
          </w:tcPr>
          <w:p w:rsidR="00101BE0" w:rsidRPr="003750F8" w:rsidRDefault="00101BE0" w:rsidP="007A4631">
            <w:pPr>
              <w:jc w:val="both"/>
              <w:rPr>
                <w:lang w:val="uk-UA"/>
              </w:rPr>
            </w:pPr>
            <w:r w:rsidRPr="003750F8">
              <w:rPr>
                <w:sz w:val="22"/>
                <w:szCs w:val="22"/>
                <w:lang w:val="uk-UA"/>
              </w:rPr>
              <w:t xml:space="preserve">Намір зацікавленої особи одержати пріоритет місце для розміщення зовнішньої реклами </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9.</w:t>
            </w:r>
            <w:r w:rsidRPr="003750F8">
              <w:rPr>
                <w:sz w:val="22"/>
                <w:szCs w:val="22"/>
                <w:lang w:val="uk-UA"/>
              </w:rPr>
              <w:tab/>
              <w:t>Вичерпний перелік документів, необхідних для отримання адміністративної послуги, а також вимоги до них</w:t>
            </w:r>
          </w:p>
        </w:tc>
        <w:tc>
          <w:tcPr>
            <w:tcW w:w="5427" w:type="dxa"/>
          </w:tcPr>
          <w:p w:rsidR="00101BE0" w:rsidRPr="003750F8" w:rsidRDefault="00101BE0" w:rsidP="00101BE0">
            <w:pPr>
              <w:numPr>
                <w:ilvl w:val="0"/>
                <w:numId w:val="1"/>
              </w:numPr>
              <w:tabs>
                <w:tab w:val="clear" w:pos="720"/>
                <w:tab w:val="num" w:pos="351"/>
              </w:tabs>
              <w:ind w:left="351" w:hanging="351"/>
              <w:jc w:val="both"/>
              <w:rPr>
                <w:color w:val="000000"/>
                <w:lang w:val="uk-UA"/>
              </w:rPr>
            </w:pPr>
            <w:r w:rsidRPr="003750F8">
              <w:rPr>
                <w:sz w:val="22"/>
                <w:szCs w:val="22"/>
                <w:lang w:val="uk-UA"/>
              </w:rPr>
              <w:t xml:space="preserve">Заява </w:t>
            </w:r>
            <w:r w:rsidRPr="003750F8">
              <w:rPr>
                <w:color w:val="000000"/>
                <w:sz w:val="22"/>
                <w:szCs w:val="22"/>
                <w:lang w:val="uk-UA"/>
              </w:rPr>
              <w:t xml:space="preserve"> на ім’я міського голови встановленого зразка від юридичної особи або фізичної особи</w:t>
            </w:r>
          </w:p>
          <w:p w:rsidR="00101BE0" w:rsidRPr="003750F8" w:rsidRDefault="00101BE0" w:rsidP="007A4631">
            <w:pPr>
              <w:pStyle w:val="HTML"/>
              <w:tabs>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2) фотокартка або комп’ютерний макет місця (розміром не менше як 6х9 см), на якому планується розташування рекламного засобу;</w:t>
            </w:r>
          </w:p>
          <w:p w:rsidR="00101BE0" w:rsidRPr="003750F8" w:rsidRDefault="00101BE0" w:rsidP="007A4631">
            <w:pPr>
              <w:pStyle w:val="HTML"/>
              <w:tabs>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3)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rsidR="00101BE0" w:rsidRPr="003750F8" w:rsidRDefault="00101BE0" w:rsidP="007A46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4) </w:t>
            </w:r>
            <w:r>
              <w:rPr>
                <w:rFonts w:ascii="Times New Roman" w:hAnsi="Times New Roman" w:cs="Times New Roman"/>
                <w:sz w:val="22"/>
                <w:szCs w:val="22"/>
                <w:lang w:val="uk-UA"/>
              </w:rPr>
              <w:t xml:space="preserve"> </w:t>
            </w:r>
            <w:r w:rsidRPr="003750F8">
              <w:rPr>
                <w:rFonts w:ascii="Times New Roman" w:hAnsi="Times New Roman" w:cs="Times New Roman"/>
                <w:sz w:val="22"/>
                <w:szCs w:val="22"/>
                <w:lang w:val="uk-UA"/>
              </w:rPr>
              <w:t xml:space="preserve">письмове погодження власника місця розташування спеціальної конструкції із зазначенням строку, на який погоджується розміщення зовнішньої реклами, та копії документів, що підтверджують право власності на зазначене місце (відповідно до ст. 41 Конституції України, ст. 321 Цивільного Кодексу України)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w:t>
            </w:r>
            <w:proofErr w:type="spellStart"/>
            <w:r w:rsidRPr="003750F8">
              <w:rPr>
                <w:rFonts w:ascii="Times New Roman" w:hAnsi="Times New Roman" w:cs="Times New Roman"/>
                <w:sz w:val="22"/>
                <w:szCs w:val="22"/>
                <w:lang w:val="uk-UA"/>
              </w:rPr>
              <w:t>балансоутримувачів</w:t>
            </w:r>
            <w:proofErr w:type="spellEnd"/>
            <w:r w:rsidRPr="003750F8">
              <w:rPr>
                <w:rFonts w:ascii="Times New Roman" w:hAnsi="Times New Roman" w:cs="Times New Roman"/>
                <w:sz w:val="22"/>
                <w:szCs w:val="22"/>
                <w:lang w:val="uk-UA"/>
              </w:rPr>
              <w:t xml:space="preserve"> цих об'єктів. </w:t>
            </w:r>
          </w:p>
          <w:p w:rsidR="00101BE0" w:rsidRPr="003750F8" w:rsidRDefault="00101BE0" w:rsidP="007A46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5) топографо-геодезичне знімання місцевості (М 1:500) з прив'язкою місця розташування </w:t>
            </w:r>
            <w:r w:rsidRPr="003750F8">
              <w:rPr>
                <w:rFonts w:ascii="Times New Roman" w:hAnsi="Times New Roman" w:cs="Times New Roman"/>
                <w:sz w:val="22"/>
                <w:szCs w:val="22"/>
                <w:lang w:val="uk-UA"/>
              </w:rPr>
              <w:lastRenderedPageBreak/>
              <w:t xml:space="preserve">рекламного засобу, підписану відповідальним за </w:t>
            </w:r>
            <w:proofErr w:type="spellStart"/>
            <w:r w:rsidRPr="003750F8">
              <w:rPr>
                <w:rFonts w:ascii="Times New Roman" w:hAnsi="Times New Roman" w:cs="Times New Roman"/>
                <w:sz w:val="22"/>
                <w:szCs w:val="22"/>
                <w:lang w:val="uk-UA"/>
              </w:rPr>
              <w:t>топогеодезичне</w:t>
            </w:r>
            <w:proofErr w:type="spellEnd"/>
            <w:r w:rsidRPr="003750F8">
              <w:rPr>
                <w:rFonts w:ascii="Times New Roman" w:hAnsi="Times New Roman" w:cs="Times New Roman"/>
                <w:sz w:val="22"/>
                <w:szCs w:val="22"/>
                <w:lang w:val="uk-UA"/>
              </w:rPr>
              <w:t xml:space="preserve"> знімання (у разі розміщення наземної рекламної конструкції, що має фундамент).</w:t>
            </w:r>
          </w:p>
          <w:p w:rsidR="00101BE0" w:rsidRPr="003750F8" w:rsidRDefault="00101BE0" w:rsidP="007A4631">
            <w:pPr>
              <w:tabs>
                <w:tab w:val="num" w:pos="351"/>
              </w:tabs>
              <w:ind w:left="351" w:hanging="351"/>
              <w:jc w:val="both"/>
              <w:rPr>
                <w:lang w:val="uk-UA"/>
              </w:rPr>
            </w:pPr>
            <w:r w:rsidRPr="003750F8">
              <w:rPr>
                <w:sz w:val="22"/>
                <w:szCs w:val="22"/>
                <w:lang w:val="uk-UA"/>
              </w:rPr>
              <w:t xml:space="preserve">6) банківські реквізити та документи, що посвідчують особу (для фізичної особи) </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lastRenderedPageBreak/>
              <w:t>10.</w:t>
            </w:r>
            <w:r w:rsidRPr="003750F8">
              <w:rPr>
                <w:sz w:val="22"/>
                <w:szCs w:val="22"/>
                <w:lang w:val="uk-UA"/>
              </w:rPr>
              <w:tab/>
              <w:t>Порядок та спосіб подання документів, необхідних для отримання адміністративної послуги</w:t>
            </w:r>
            <w:r w:rsidRPr="003750F8">
              <w:rPr>
                <w:sz w:val="22"/>
                <w:szCs w:val="22"/>
                <w:lang w:val="uk-UA"/>
              </w:rPr>
              <w:tab/>
            </w:r>
          </w:p>
        </w:tc>
        <w:tc>
          <w:tcPr>
            <w:tcW w:w="5427" w:type="dxa"/>
          </w:tcPr>
          <w:p w:rsidR="00101BE0" w:rsidRPr="003750F8" w:rsidRDefault="00101BE0" w:rsidP="007A4631">
            <w:pPr>
              <w:rPr>
                <w:lang w:val="uk-UA"/>
              </w:rPr>
            </w:pPr>
            <w:r w:rsidRPr="003750F8">
              <w:rPr>
                <w:sz w:val="22"/>
                <w:szCs w:val="22"/>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11.</w:t>
            </w:r>
            <w:r w:rsidRPr="003750F8">
              <w:rPr>
                <w:sz w:val="22"/>
                <w:szCs w:val="22"/>
                <w:lang w:val="uk-UA"/>
              </w:rPr>
              <w:tab/>
              <w:t>Платність (безоплатність) надання адміністративної послуги</w:t>
            </w:r>
          </w:p>
        </w:tc>
        <w:tc>
          <w:tcPr>
            <w:tcW w:w="5427" w:type="dxa"/>
          </w:tcPr>
          <w:p w:rsidR="00101BE0" w:rsidRPr="003750F8" w:rsidRDefault="00101BE0" w:rsidP="007A4631">
            <w:pPr>
              <w:rPr>
                <w:lang w:val="uk-UA"/>
              </w:rPr>
            </w:pPr>
            <w:r w:rsidRPr="003750F8">
              <w:rPr>
                <w:sz w:val="22"/>
                <w:szCs w:val="22"/>
                <w:lang w:val="uk-UA"/>
              </w:rPr>
              <w:t>безкоштовно</w:t>
            </w:r>
          </w:p>
        </w:tc>
      </w:tr>
      <w:tr w:rsidR="00101BE0" w:rsidRPr="003750F8" w:rsidTr="007A4631">
        <w:tc>
          <w:tcPr>
            <w:tcW w:w="9828" w:type="dxa"/>
            <w:gridSpan w:val="2"/>
          </w:tcPr>
          <w:p w:rsidR="00101BE0" w:rsidRPr="003750F8" w:rsidRDefault="00101BE0" w:rsidP="007A4631">
            <w:pPr>
              <w:jc w:val="center"/>
              <w:rPr>
                <w:lang w:val="uk-UA"/>
              </w:rPr>
            </w:pPr>
            <w:r w:rsidRPr="003750F8">
              <w:rPr>
                <w:sz w:val="22"/>
                <w:szCs w:val="22"/>
                <w:lang w:val="uk-UA"/>
              </w:rPr>
              <w:t>У разі платності:</w:t>
            </w:r>
          </w:p>
          <w:p w:rsidR="00101BE0" w:rsidRPr="003750F8" w:rsidRDefault="00101BE0" w:rsidP="007A4631">
            <w:pPr>
              <w:rPr>
                <w:lang w:val="uk-UA"/>
              </w:rPr>
            </w:pP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11.1</w:t>
            </w:r>
            <w:r w:rsidRPr="003750F8">
              <w:rPr>
                <w:sz w:val="22"/>
                <w:szCs w:val="22"/>
                <w:lang w:val="uk-UA"/>
              </w:rPr>
              <w:tab/>
              <w:t>Нормативно-правові акти, на підставі яких стягується плата</w:t>
            </w:r>
            <w:r w:rsidRPr="003750F8">
              <w:rPr>
                <w:sz w:val="22"/>
                <w:szCs w:val="22"/>
                <w:lang w:val="uk-UA"/>
              </w:rPr>
              <w:tab/>
            </w:r>
          </w:p>
        </w:tc>
        <w:tc>
          <w:tcPr>
            <w:tcW w:w="5427" w:type="dxa"/>
          </w:tcPr>
          <w:p w:rsidR="00101BE0" w:rsidRPr="003750F8" w:rsidRDefault="00101BE0" w:rsidP="007A4631">
            <w:pPr>
              <w:jc w:val="center"/>
              <w:rPr>
                <w:i/>
                <w:lang w:val="uk-UA"/>
              </w:rPr>
            </w:pPr>
            <w:r w:rsidRPr="003750F8">
              <w:rPr>
                <w:i/>
                <w:sz w:val="22"/>
                <w:szCs w:val="22"/>
                <w:lang w:val="uk-UA"/>
              </w:rPr>
              <w:t>-</w:t>
            </w:r>
          </w:p>
          <w:p w:rsidR="00101BE0" w:rsidRPr="003750F8" w:rsidRDefault="00101BE0" w:rsidP="007A4631">
            <w:pPr>
              <w:jc w:val="center"/>
              <w:rPr>
                <w:i/>
                <w:lang w:val="uk-UA"/>
              </w:rPr>
            </w:pP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11.2.</w:t>
            </w:r>
            <w:r w:rsidRPr="003750F8">
              <w:rPr>
                <w:sz w:val="22"/>
                <w:szCs w:val="22"/>
                <w:lang w:val="uk-UA"/>
              </w:rPr>
              <w:tab/>
              <w:t>Розмір та порядок внесення плати (адміністративного збору) за платну адміністративну послугу</w:t>
            </w:r>
          </w:p>
        </w:tc>
        <w:tc>
          <w:tcPr>
            <w:tcW w:w="5427" w:type="dxa"/>
          </w:tcPr>
          <w:p w:rsidR="00101BE0" w:rsidRPr="003750F8" w:rsidRDefault="00101BE0" w:rsidP="007A4631">
            <w:pPr>
              <w:jc w:val="center"/>
              <w:rPr>
                <w:lang w:val="uk-UA"/>
              </w:rPr>
            </w:pPr>
            <w:r w:rsidRPr="003750F8">
              <w:rPr>
                <w:sz w:val="22"/>
                <w:szCs w:val="22"/>
                <w:lang w:val="uk-UA"/>
              </w:rPr>
              <w:t>-</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11.3.</w:t>
            </w:r>
            <w:r w:rsidRPr="003750F8">
              <w:rPr>
                <w:sz w:val="22"/>
                <w:szCs w:val="22"/>
                <w:lang w:val="uk-UA"/>
              </w:rPr>
              <w:tab/>
              <w:t>Розрахунковий рахунок для внесення плати</w:t>
            </w:r>
          </w:p>
        </w:tc>
        <w:tc>
          <w:tcPr>
            <w:tcW w:w="5427" w:type="dxa"/>
          </w:tcPr>
          <w:p w:rsidR="00101BE0" w:rsidRPr="003750F8" w:rsidRDefault="00101BE0" w:rsidP="007A4631">
            <w:pPr>
              <w:jc w:val="center"/>
              <w:rPr>
                <w:lang w:val="uk-UA"/>
              </w:rPr>
            </w:pPr>
            <w:r w:rsidRPr="003750F8">
              <w:rPr>
                <w:sz w:val="22"/>
                <w:szCs w:val="22"/>
                <w:lang w:val="uk-UA"/>
              </w:rPr>
              <w:t>-</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12.</w:t>
            </w:r>
            <w:r w:rsidRPr="003750F8">
              <w:rPr>
                <w:sz w:val="22"/>
                <w:szCs w:val="22"/>
                <w:lang w:val="uk-UA"/>
              </w:rPr>
              <w:tab/>
              <w:t>Строк надання адміністративної послуги</w:t>
            </w:r>
            <w:r w:rsidRPr="003750F8">
              <w:rPr>
                <w:sz w:val="22"/>
                <w:szCs w:val="22"/>
                <w:lang w:val="uk-UA"/>
              </w:rPr>
              <w:tab/>
            </w:r>
          </w:p>
        </w:tc>
        <w:tc>
          <w:tcPr>
            <w:tcW w:w="5427" w:type="dxa"/>
          </w:tcPr>
          <w:p w:rsidR="00101BE0" w:rsidRPr="003750F8" w:rsidRDefault="00101BE0" w:rsidP="007A4631">
            <w:pPr>
              <w:rPr>
                <w:lang w:val="uk-UA"/>
              </w:rPr>
            </w:pPr>
            <w:r w:rsidRPr="003750F8">
              <w:rPr>
                <w:sz w:val="22"/>
                <w:szCs w:val="22"/>
                <w:lang w:val="uk-UA"/>
              </w:rPr>
              <w:t>10 робочих днів</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13.</w:t>
            </w:r>
            <w:r w:rsidRPr="003750F8">
              <w:rPr>
                <w:sz w:val="22"/>
                <w:szCs w:val="22"/>
                <w:lang w:val="uk-UA"/>
              </w:rPr>
              <w:tab/>
              <w:t>Перелік підстав для відмови у наданні адміністративної послуги</w:t>
            </w:r>
          </w:p>
        </w:tc>
        <w:tc>
          <w:tcPr>
            <w:tcW w:w="5427" w:type="dxa"/>
          </w:tcPr>
          <w:p w:rsidR="00101BE0" w:rsidRPr="003750F8" w:rsidRDefault="00101BE0" w:rsidP="007A4631">
            <w:pPr>
              <w:pStyle w:val="ParagraphStyle"/>
              <w:rPr>
                <w:rFonts w:ascii="Times New Roman" w:hAnsi="Times New Roman"/>
                <w:sz w:val="22"/>
                <w:szCs w:val="22"/>
                <w:lang w:val="uk-UA"/>
              </w:rPr>
            </w:pPr>
            <w:r w:rsidRPr="003750F8">
              <w:rPr>
                <w:rFonts w:ascii="Times New Roman" w:hAnsi="Times New Roman"/>
                <w:sz w:val="22"/>
                <w:szCs w:val="22"/>
                <w:lang w:val="uk-UA"/>
              </w:rPr>
              <w:t>Підставою для відмови у наданні дозволу на розміщення зовнішньої реклами є:</w:t>
            </w:r>
          </w:p>
          <w:p w:rsidR="00101BE0" w:rsidRPr="003750F8" w:rsidRDefault="00101BE0" w:rsidP="00101BE0">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color w:val="000000"/>
                <w:sz w:val="22"/>
                <w:szCs w:val="22"/>
                <w:lang w:val="uk-UA"/>
              </w:rPr>
              <w:t>наявність наданого на заявлене місце зареєстрованого в установленому порядку дозволу;</w:t>
            </w:r>
            <w:r w:rsidRPr="003750F8">
              <w:rPr>
                <w:rFonts w:ascii="Times New Roman" w:hAnsi="Times New Roman"/>
                <w:sz w:val="22"/>
                <w:szCs w:val="22"/>
                <w:lang w:val="uk-UA"/>
              </w:rPr>
              <w:t xml:space="preserve"> </w:t>
            </w:r>
          </w:p>
          <w:p w:rsidR="00101BE0" w:rsidRPr="003750F8" w:rsidRDefault="00101BE0" w:rsidP="00101BE0">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виявлення недостовірних даних у документах;</w:t>
            </w:r>
          </w:p>
          <w:p w:rsidR="00101BE0" w:rsidRPr="003750F8" w:rsidRDefault="00101BE0" w:rsidP="00101BE0">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 xml:space="preserve">невідповідність поданих документів вимогам Порядку розміщення зовнішньої реклами у місті </w:t>
            </w:r>
            <w:proofErr w:type="spellStart"/>
            <w:r w:rsidRPr="003750F8">
              <w:rPr>
                <w:rFonts w:ascii="Times New Roman" w:hAnsi="Times New Roman"/>
                <w:sz w:val="22"/>
                <w:szCs w:val="22"/>
                <w:lang w:val="uk-UA"/>
              </w:rPr>
              <w:t>Сєвєродонецьку</w:t>
            </w:r>
            <w:proofErr w:type="spellEnd"/>
            <w:r w:rsidRPr="003750F8">
              <w:rPr>
                <w:rFonts w:ascii="Times New Roman" w:hAnsi="Times New Roman"/>
                <w:sz w:val="22"/>
                <w:szCs w:val="22"/>
                <w:lang w:val="uk-UA"/>
              </w:rPr>
              <w:t>;</w:t>
            </w:r>
          </w:p>
          <w:p w:rsidR="00101BE0" w:rsidRPr="003750F8" w:rsidRDefault="00101BE0" w:rsidP="00101BE0">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невідповідність місця розміщення містобудівним нормам;</w:t>
            </w:r>
          </w:p>
          <w:p w:rsidR="00101BE0" w:rsidRPr="003750F8" w:rsidRDefault="00101BE0" w:rsidP="00101BE0">
            <w:pPr>
              <w:pStyle w:val="ParagraphStyle"/>
              <w:numPr>
                <w:ilvl w:val="0"/>
                <w:numId w:val="2"/>
              </w:numPr>
              <w:tabs>
                <w:tab w:val="clear" w:pos="1080"/>
                <w:tab w:val="num" w:pos="171"/>
              </w:tabs>
              <w:ind w:left="171" w:hanging="171"/>
              <w:rPr>
                <w:rFonts w:ascii="Times New Roman" w:hAnsi="Times New Roman"/>
                <w:sz w:val="22"/>
                <w:szCs w:val="22"/>
                <w:lang w:val="uk-UA"/>
              </w:rPr>
            </w:pPr>
            <w:r w:rsidRPr="003750F8">
              <w:rPr>
                <w:rFonts w:ascii="Times New Roman" w:hAnsi="Times New Roman"/>
                <w:sz w:val="22"/>
                <w:szCs w:val="22"/>
                <w:lang w:val="uk-UA"/>
              </w:rPr>
              <w:t xml:space="preserve">відмова у погоджені розміщення зовнішньої реклами органами зазначеними в п. 16. </w:t>
            </w:r>
          </w:p>
        </w:tc>
      </w:tr>
      <w:tr w:rsidR="00101BE0" w:rsidRPr="00620533" w:rsidTr="007A4631">
        <w:tc>
          <w:tcPr>
            <w:tcW w:w="4401" w:type="dxa"/>
          </w:tcPr>
          <w:p w:rsidR="00101BE0" w:rsidRPr="003750F8" w:rsidRDefault="00101BE0" w:rsidP="007A4631">
            <w:pPr>
              <w:rPr>
                <w:lang w:val="uk-UA"/>
              </w:rPr>
            </w:pPr>
            <w:r w:rsidRPr="003750F8">
              <w:rPr>
                <w:sz w:val="22"/>
                <w:szCs w:val="22"/>
                <w:lang w:val="uk-UA"/>
              </w:rPr>
              <w:t>14.</w:t>
            </w:r>
            <w:r w:rsidRPr="003750F8">
              <w:rPr>
                <w:sz w:val="22"/>
                <w:szCs w:val="22"/>
                <w:lang w:val="uk-UA"/>
              </w:rPr>
              <w:tab/>
              <w:t>Результат надання адміністративної послуги</w:t>
            </w:r>
          </w:p>
        </w:tc>
        <w:tc>
          <w:tcPr>
            <w:tcW w:w="5427" w:type="dxa"/>
          </w:tcPr>
          <w:p w:rsidR="00101BE0" w:rsidRPr="003750F8" w:rsidRDefault="00101BE0" w:rsidP="00101BE0">
            <w:pPr>
              <w:numPr>
                <w:ilvl w:val="1"/>
                <w:numId w:val="2"/>
              </w:numPr>
              <w:tabs>
                <w:tab w:val="clear" w:pos="1440"/>
                <w:tab w:val="num" w:pos="351"/>
              </w:tabs>
              <w:ind w:left="351" w:hanging="351"/>
              <w:jc w:val="both"/>
              <w:rPr>
                <w:lang w:val="uk-UA"/>
              </w:rPr>
            </w:pPr>
            <w:r w:rsidRPr="003750F8">
              <w:rPr>
                <w:sz w:val="22"/>
                <w:szCs w:val="22"/>
                <w:lang w:val="uk-UA"/>
              </w:rPr>
              <w:t>Дозвіл на розміщення зовнішньої реклами.</w:t>
            </w:r>
          </w:p>
          <w:p w:rsidR="00101BE0" w:rsidRPr="003750F8" w:rsidRDefault="00101BE0" w:rsidP="00101BE0">
            <w:pPr>
              <w:numPr>
                <w:ilvl w:val="1"/>
                <w:numId w:val="2"/>
              </w:numPr>
              <w:tabs>
                <w:tab w:val="clear" w:pos="1440"/>
                <w:tab w:val="num" w:pos="351"/>
              </w:tabs>
              <w:ind w:left="351" w:hanging="351"/>
              <w:jc w:val="both"/>
              <w:rPr>
                <w:lang w:val="uk-UA"/>
              </w:rPr>
            </w:pPr>
            <w:r w:rsidRPr="003750F8">
              <w:rPr>
                <w:sz w:val="22"/>
                <w:szCs w:val="22"/>
                <w:lang w:val="uk-UA"/>
              </w:rPr>
              <w:t xml:space="preserve">Рішення виконкому </w:t>
            </w:r>
            <w:proofErr w:type="spellStart"/>
            <w:r w:rsidRPr="003750F8">
              <w:rPr>
                <w:sz w:val="22"/>
                <w:szCs w:val="22"/>
                <w:lang w:val="uk-UA"/>
              </w:rPr>
              <w:t>Сєвєродонецької</w:t>
            </w:r>
            <w:proofErr w:type="spellEnd"/>
            <w:r w:rsidRPr="003750F8">
              <w:rPr>
                <w:sz w:val="22"/>
                <w:szCs w:val="22"/>
                <w:lang w:val="uk-UA"/>
              </w:rPr>
              <w:t xml:space="preserve"> міської ради про надання дозволу на розміщення зовнішньої реклами або про відмову у наданні дозволу.</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15.</w:t>
            </w:r>
            <w:r w:rsidRPr="003750F8">
              <w:rPr>
                <w:sz w:val="22"/>
                <w:szCs w:val="22"/>
                <w:lang w:val="uk-UA"/>
              </w:rPr>
              <w:tab/>
              <w:t>Способи отримання відповіді (результату)</w:t>
            </w:r>
          </w:p>
        </w:tc>
        <w:tc>
          <w:tcPr>
            <w:tcW w:w="5427" w:type="dxa"/>
          </w:tcPr>
          <w:p w:rsidR="00101BE0" w:rsidRPr="003750F8" w:rsidRDefault="00101BE0" w:rsidP="007A4631">
            <w:pPr>
              <w:rPr>
                <w:lang w:val="uk-UA"/>
              </w:rPr>
            </w:pPr>
            <w:r w:rsidRPr="003750F8">
              <w:rPr>
                <w:sz w:val="22"/>
                <w:szCs w:val="22"/>
                <w:lang w:val="uk-UA"/>
              </w:rPr>
              <w:t>Особисто (через представника)</w:t>
            </w:r>
          </w:p>
        </w:tc>
      </w:tr>
      <w:tr w:rsidR="00101BE0" w:rsidRPr="003750F8" w:rsidTr="007A4631">
        <w:tc>
          <w:tcPr>
            <w:tcW w:w="4401" w:type="dxa"/>
          </w:tcPr>
          <w:p w:rsidR="00101BE0" w:rsidRPr="003750F8" w:rsidRDefault="00101BE0" w:rsidP="007A4631">
            <w:pPr>
              <w:rPr>
                <w:lang w:val="uk-UA"/>
              </w:rPr>
            </w:pPr>
            <w:r w:rsidRPr="003750F8">
              <w:rPr>
                <w:sz w:val="22"/>
                <w:szCs w:val="22"/>
                <w:lang w:val="uk-UA"/>
              </w:rPr>
              <w:t>16.</w:t>
            </w:r>
            <w:r w:rsidRPr="003750F8">
              <w:rPr>
                <w:sz w:val="22"/>
                <w:szCs w:val="22"/>
                <w:lang w:val="uk-UA"/>
              </w:rPr>
              <w:tab/>
              <w:t>Примітка</w:t>
            </w:r>
          </w:p>
        </w:tc>
        <w:tc>
          <w:tcPr>
            <w:tcW w:w="5427" w:type="dxa"/>
          </w:tcPr>
          <w:p w:rsidR="00101BE0" w:rsidRPr="003750F8" w:rsidRDefault="00101BE0" w:rsidP="007A4631">
            <w:pPr>
              <w:tabs>
                <w:tab w:val="left" w:pos="351"/>
              </w:tabs>
              <w:rPr>
                <w:lang w:val="uk-UA"/>
              </w:rPr>
            </w:pPr>
            <w:r w:rsidRPr="003750F8">
              <w:rPr>
                <w:sz w:val="22"/>
                <w:szCs w:val="22"/>
                <w:lang w:val="uk-UA"/>
              </w:rPr>
              <w:t xml:space="preserve">Процедура видачі дозволу на розміщення засобу зовнішньої реклами вимагає додаткових погоджень з: </w:t>
            </w:r>
          </w:p>
          <w:p w:rsidR="00101BE0" w:rsidRPr="003750F8" w:rsidRDefault="00101BE0" w:rsidP="00101BE0">
            <w:pPr>
              <w:pStyle w:val="HTML"/>
              <w:numPr>
                <w:ilvl w:val="0"/>
                <w:numId w:val="3"/>
              </w:numPr>
              <w:tabs>
                <w:tab w:val="clear" w:pos="916"/>
                <w:tab w:val="clear" w:pos="1080"/>
                <w:tab w:val="left" w:pos="351"/>
                <w:tab w:val="left" w:pos="851"/>
              </w:tabs>
              <w:ind w:left="351" w:hanging="351"/>
              <w:jc w:val="both"/>
              <w:rPr>
                <w:rFonts w:ascii="Times New Roman" w:hAnsi="Times New Roman" w:cs="Times New Roman"/>
                <w:sz w:val="22"/>
                <w:szCs w:val="22"/>
                <w:lang w:val="uk-UA"/>
              </w:rPr>
            </w:pPr>
            <w:r w:rsidRPr="003750F8">
              <w:rPr>
                <w:rFonts w:ascii="Times New Roman" w:hAnsi="Times New Roman" w:cs="Times New Roman"/>
                <w:sz w:val="22"/>
                <w:szCs w:val="22"/>
                <w:lang w:val="uk-UA"/>
              </w:rPr>
              <w:t xml:space="preserve">власником місця або уповноваженим ним органом (особою). У разі розміщення зовнішньої реклами на землях </w:t>
            </w:r>
            <w:proofErr w:type="spellStart"/>
            <w:r w:rsidRPr="003750F8">
              <w:rPr>
                <w:rFonts w:ascii="Times New Roman" w:hAnsi="Times New Roman" w:cs="Times New Roman"/>
                <w:sz w:val="22"/>
                <w:szCs w:val="22"/>
                <w:lang w:val="uk-UA"/>
              </w:rPr>
              <w:t>Сєвєродонецької</w:t>
            </w:r>
            <w:proofErr w:type="spellEnd"/>
            <w:r w:rsidRPr="003750F8">
              <w:rPr>
                <w:rFonts w:ascii="Times New Roman" w:hAnsi="Times New Roman" w:cs="Times New Roman"/>
                <w:sz w:val="22"/>
                <w:szCs w:val="22"/>
                <w:lang w:val="uk-UA"/>
              </w:rPr>
              <w:t xml:space="preserve"> міської ради видача дозволу погоджується з заступником міського голови по роботі виконавчих органів з питань містобудування та архітектури;</w:t>
            </w:r>
          </w:p>
          <w:p w:rsidR="00101BE0" w:rsidRPr="003750F8" w:rsidRDefault="00101BE0" w:rsidP="00101BE0">
            <w:pPr>
              <w:pStyle w:val="HTML"/>
              <w:numPr>
                <w:ilvl w:val="0"/>
                <w:numId w:val="3"/>
              </w:numPr>
              <w:tabs>
                <w:tab w:val="clear" w:pos="916"/>
                <w:tab w:val="clear" w:pos="1080"/>
                <w:tab w:val="clear" w:pos="1832"/>
                <w:tab w:val="clear" w:pos="2748"/>
                <w:tab w:val="left" w:pos="351"/>
              </w:tabs>
              <w:ind w:left="351" w:hanging="351"/>
              <w:jc w:val="both"/>
              <w:rPr>
                <w:rStyle w:val="st42"/>
                <w:rFonts w:cs="Times New Roman"/>
                <w:sz w:val="22"/>
                <w:szCs w:val="22"/>
                <w:lang w:val="uk-UA"/>
              </w:rPr>
            </w:pPr>
            <w:r w:rsidRPr="003750F8">
              <w:rPr>
                <w:rStyle w:val="st42"/>
                <w:rFonts w:cs="Times New Roman"/>
                <w:sz w:val="22"/>
                <w:szCs w:val="22"/>
                <w:lang w:val="uk-UA"/>
              </w:rPr>
              <w:t>обласною держадміністрацією - у разі розміщення зовнішньої реклами на пам’ятках місцевого значення, а також в межах зон охорони цих пам’яток;</w:t>
            </w:r>
          </w:p>
          <w:p w:rsidR="00101BE0" w:rsidRPr="003750F8" w:rsidRDefault="00101BE0" w:rsidP="00101BE0">
            <w:pPr>
              <w:pStyle w:val="HTML"/>
              <w:numPr>
                <w:ilvl w:val="0"/>
                <w:numId w:val="3"/>
              </w:numPr>
              <w:tabs>
                <w:tab w:val="clear" w:pos="916"/>
                <w:tab w:val="clear" w:pos="1080"/>
                <w:tab w:val="clear" w:pos="1832"/>
                <w:tab w:val="clear" w:pos="2748"/>
                <w:tab w:val="left" w:pos="351"/>
              </w:tabs>
              <w:ind w:left="351" w:hanging="351"/>
              <w:jc w:val="both"/>
              <w:rPr>
                <w:rStyle w:val="st42"/>
                <w:rFonts w:cs="Times New Roman"/>
                <w:sz w:val="22"/>
                <w:szCs w:val="22"/>
                <w:lang w:val="uk-UA"/>
              </w:rPr>
            </w:pPr>
            <w:proofErr w:type="spellStart"/>
            <w:r w:rsidRPr="003750F8">
              <w:rPr>
                <w:rStyle w:val="st42"/>
                <w:rFonts w:cs="Times New Roman"/>
                <w:sz w:val="22"/>
                <w:szCs w:val="22"/>
              </w:rPr>
              <w:t>утримувач</w:t>
            </w:r>
            <w:r w:rsidRPr="003750F8">
              <w:rPr>
                <w:rStyle w:val="st42"/>
                <w:rFonts w:cs="Times New Roman"/>
                <w:sz w:val="22"/>
                <w:szCs w:val="22"/>
                <w:lang w:val="uk-UA"/>
              </w:rPr>
              <w:t>ами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інженерних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комунікацій</w:t>
            </w:r>
            <w:proofErr w:type="spellEnd"/>
            <w:r w:rsidRPr="003750F8">
              <w:rPr>
                <w:rStyle w:val="st42"/>
                <w:rFonts w:cs="Times New Roman"/>
                <w:sz w:val="22"/>
                <w:szCs w:val="22"/>
              </w:rPr>
              <w:t xml:space="preserve"> </w:t>
            </w:r>
            <w:r w:rsidRPr="003750F8">
              <w:rPr>
                <w:rStyle w:val="st42"/>
                <w:rFonts w:cs="Times New Roman"/>
                <w:sz w:val="22"/>
                <w:szCs w:val="22"/>
                <w:lang w:val="uk-UA"/>
              </w:rPr>
              <w:t>-</w:t>
            </w:r>
            <w:r w:rsidRPr="003750F8">
              <w:rPr>
                <w:rStyle w:val="st42"/>
                <w:rFonts w:cs="Times New Roman"/>
                <w:sz w:val="22"/>
                <w:szCs w:val="22"/>
              </w:rPr>
              <w:t xml:space="preserve"> </w:t>
            </w:r>
            <w:proofErr w:type="gramStart"/>
            <w:r w:rsidRPr="003750F8">
              <w:rPr>
                <w:rStyle w:val="st42"/>
                <w:rFonts w:cs="Times New Roman"/>
                <w:sz w:val="22"/>
                <w:szCs w:val="22"/>
              </w:rPr>
              <w:t>у</w:t>
            </w:r>
            <w:proofErr w:type="gramEnd"/>
            <w:r w:rsidRPr="003750F8">
              <w:rPr>
                <w:rStyle w:val="st42"/>
                <w:rFonts w:cs="Times New Roman"/>
                <w:sz w:val="22"/>
                <w:szCs w:val="22"/>
              </w:rPr>
              <w:t xml:space="preserve"> </w:t>
            </w:r>
            <w:proofErr w:type="spellStart"/>
            <w:proofErr w:type="gramStart"/>
            <w:r w:rsidRPr="003750F8">
              <w:rPr>
                <w:rStyle w:val="st42"/>
                <w:rFonts w:cs="Times New Roman"/>
                <w:sz w:val="22"/>
                <w:szCs w:val="22"/>
              </w:rPr>
              <w:t>раз</w:t>
            </w:r>
            <w:proofErr w:type="gramEnd"/>
            <w:r w:rsidRPr="003750F8">
              <w:rPr>
                <w:rStyle w:val="st42"/>
                <w:rFonts w:cs="Times New Roman"/>
                <w:sz w:val="22"/>
                <w:szCs w:val="22"/>
              </w:rPr>
              <w:t>і</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розміщення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зовнішньої</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реклами</w:t>
            </w:r>
            <w:proofErr w:type="spellEnd"/>
            <w:r w:rsidRPr="003750F8">
              <w:rPr>
                <w:rStyle w:val="st42"/>
                <w:rFonts w:cs="Times New Roman"/>
                <w:sz w:val="22"/>
                <w:szCs w:val="22"/>
              </w:rPr>
              <w:t xml:space="preserve"> в межах </w:t>
            </w:r>
            <w:proofErr w:type="spellStart"/>
            <w:r w:rsidRPr="003750F8">
              <w:rPr>
                <w:rStyle w:val="st42"/>
                <w:rFonts w:cs="Times New Roman"/>
                <w:sz w:val="22"/>
                <w:szCs w:val="22"/>
              </w:rPr>
              <w:t>охоронних</w:t>
            </w:r>
            <w:proofErr w:type="spellEnd"/>
            <w:r w:rsidRPr="003750F8">
              <w:rPr>
                <w:rStyle w:val="st42"/>
                <w:rFonts w:cs="Times New Roman"/>
                <w:sz w:val="22"/>
                <w:szCs w:val="22"/>
              </w:rPr>
              <w:t xml:space="preserve"> зон </w:t>
            </w:r>
            <w:proofErr w:type="spellStart"/>
            <w:r w:rsidRPr="003750F8">
              <w:rPr>
                <w:rStyle w:val="st42"/>
                <w:rFonts w:cs="Times New Roman"/>
                <w:sz w:val="22"/>
                <w:szCs w:val="22"/>
              </w:rPr>
              <w:t>цих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комунікацій</w:t>
            </w:r>
            <w:proofErr w:type="spellEnd"/>
            <w:r w:rsidRPr="003750F8">
              <w:rPr>
                <w:rStyle w:val="st42"/>
                <w:rFonts w:cs="Times New Roman"/>
                <w:sz w:val="22"/>
                <w:szCs w:val="22"/>
              </w:rPr>
              <w:t>;</w:t>
            </w:r>
          </w:p>
          <w:p w:rsidR="00101BE0" w:rsidRPr="003750F8" w:rsidRDefault="00101BE0" w:rsidP="00101BE0">
            <w:pPr>
              <w:pStyle w:val="HTML"/>
              <w:numPr>
                <w:ilvl w:val="0"/>
                <w:numId w:val="3"/>
              </w:numPr>
              <w:tabs>
                <w:tab w:val="clear" w:pos="916"/>
                <w:tab w:val="clear" w:pos="1080"/>
                <w:tab w:val="clear" w:pos="1832"/>
                <w:tab w:val="clear" w:pos="2748"/>
                <w:tab w:val="left" w:pos="351"/>
              </w:tabs>
              <w:ind w:left="351" w:hanging="351"/>
              <w:jc w:val="both"/>
              <w:rPr>
                <w:rFonts w:ascii="Times New Roman" w:hAnsi="Times New Roman" w:cs="Times New Roman"/>
                <w:sz w:val="22"/>
                <w:szCs w:val="22"/>
                <w:lang w:val="uk-UA"/>
              </w:rPr>
            </w:pPr>
            <w:proofErr w:type="spellStart"/>
            <w:r w:rsidRPr="003750F8">
              <w:rPr>
                <w:rStyle w:val="st42"/>
                <w:rFonts w:cs="Times New Roman"/>
                <w:sz w:val="22"/>
                <w:szCs w:val="22"/>
              </w:rPr>
              <w:t>Укравтодором</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або</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власниками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автомобільних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доріг</w:t>
            </w:r>
            <w:proofErr w:type="spellEnd"/>
            <w:r w:rsidRPr="003750F8">
              <w:rPr>
                <w:rStyle w:val="st42"/>
                <w:rFonts w:cs="Times New Roman"/>
                <w:sz w:val="22"/>
                <w:szCs w:val="22"/>
              </w:rPr>
              <w:t xml:space="preserve"> та </w:t>
            </w:r>
            <w:proofErr w:type="spellStart"/>
            <w:r w:rsidRPr="003750F8">
              <w:rPr>
                <w:rStyle w:val="st42"/>
                <w:rFonts w:cs="Times New Roman"/>
                <w:sz w:val="22"/>
                <w:szCs w:val="22"/>
              </w:rPr>
              <w:t>Національною</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поліцією</w:t>
            </w:r>
            <w:proofErr w:type="spellEnd"/>
            <w:r w:rsidRPr="003750F8">
              <w:rPr>
                <w:rStyle w:val="st42"/>
                <w:rFonts w:cs="Times New Roman"/>
                <w:sz w:val="22"/>
                <w:szCs w:val="22"/>
              </w:rPr>
              <w:t xml:space="preserve"> - </w:t>
            </w:r>
            <w:proofErr w:type="gramStart"/>
            <w:r w:rsidRPr="003750F8">
              <w:rPr>
                <w:rStyle w:val="st42"/>
                <w:rFonts w:cs="Times New Roman"/>
                <w:sz w:val="22"/>
                <w:szCs w:val="22"/>
              </w:rPr>
              <w:t>у</w:t>
            </w:r>
            <w:proofErr w:type="gramEnd"/>
            <w:r w:rsidRPr="003750F8">
              <w:rPr>
                <w:rStyle w:val="st42"/>
                <w:rFonts w:cs="Times New Roman"/>
                <w:sz w:val="22"/>
                <w:szCs w:val="22"/>
              </w:rPr>
              <w:t xml:space="preserve"> </w:t>
            </w:r>
            <w:proofErr w:type="spellStart"/>
            <w:r w:rsidRPr="003750F8">
              <w:rPr>
                <w:rStyle w:val="st42"/>
                <w:rFonts w:cs="Times New Roman"/>
                <w:sz w:val="22"/>
                <w:szCs w:val="22"/>
              </w:rPr>
              <w:t>разі</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розміщення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зовнішньої</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реклами</w:t>
            </w:r>
            <w:proofErr w:type="spellEnd"/>
            <w:r w:rsidRPr="003750F8">
              <w:rPr>
                <w:rStyle w:val="st42"/>
                <w:rFonts w:cs="Times New Roman"/>
                <w:sz w:val="22"/>
                <w:szCs w:val="22"/>
              </w:rPr>
              <w:t xml:space="preserve"> у межах </w:t>
            </w:r>
            <w:proofErr w:type="spellStart"/>
            <w:r w:rsidRPr="003750F8">
              <w:rPr>
                <w:rStyle w:val="st42"/>
                <w:rFonts w:cs="Times New Roman"/>
                <w:sz w:val="22"/>
                <w:szCs w:val="22"/>
              </w:rPr>
              <w:t>смуги</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відведення</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автомобільних</w:t>
            </w:r>
            <w:proofErr w:type="spellEnd"/>
            <w:r w:rsidRPr="003750F8">
              <w:rPr>
                <w:rStyle w:val="st42"/>
                <w:rFonts w:cs="Times New Roman"/>
                <w:sz w:val="22"/>
                <w:szCs w:val="22"/>
              </w:rPr>
              <w:t xml:space="preserve"> </w:t>
            </w:r>
            <w:proofErr w:type="spellStart"/>
            <w:r w:rsidRPr="003750F8">
              <w:rPr>
                <w:rStyle w:val="st42"/>
                <w:rFonts w:cs="Times New Roman"/>
                <w:sz w:val="22"/>
                <w:szCs w:val="22"/>
              </w:rPr>
              <w:t>доріг</w:t>
            </w:r>
            <w:proofErr w:type="spellEnd"/>
            <w:r w:rsidRPr="003750F8">
              <w:rPr>
                <w:rStyle w:val="st42"/>
                <w:rFonts w:cs="Times New Roman"/>
                <w:sz w:val="22"/>
                <w:szCs w:val="22"/>
              </w:rPr>
              <w:t>.</w:t>
            </w:r>
          </w:p>
        </w:tc>
      </w:tr>
    </w:tbl>
    <w:p w:rsidR="00101BE0" w:rsidRPr="003750F8" w:rsidRDefault="00101BE0" w:rsidP="00101BE0">
      <w:pPr>
        <w:rPr>
          <w:sz w:val="22"/>
          <w:szCs w:val="22"/>
          <w:lang w:val="uk-UA"/>
        </w:rPr>
      </w:pPr>
    </w:p>
    <w:p w:rsidR="00101BE0" w:rsidRPr="003750F8" w:rsidRDefault="00101BE0" w:rsidP="00101BE0">
      <w:pPr>
        <w:jc w:val="center"/>
        <w:rPr>
          <w:i/>
          <w:sz w:val="22"/>
          <w:szCs w:val="22"/>
          <w:lang w:val="uk-UA"/>
        </w:rPr>
      </w:pPr>
    </w:p>
    <w:p w:rsidR="00101BE0" w:rsidRPr="00356F30" w:rsidRDefault="00101BE0" w:rsidP="00101BE0">
      <w:pPr>
        <w:jc w:val="center"/>
        <w:rPr>
          <w:i/>
          <w:sz w:val="28"/>
          <w:szCs w:val="28"/>
          <w:lang w:val="uk-UA"/>
        </w:rPr>
      </w:pPr>
      <w:r w:rsidRPr="003750F8">
        <w:rPr>
          <w:i/>
          <w:sz w:val="22"/>
          <w:szCs w:val="22"/>
          <w:lang w:val="uk-UA"/>
        </w:rPr>
        <w:br w:type="page"/>
      </w:r>
      <w:r w:rsidRPr="00356F30">
        <w:rPr>
          <w:i/>
          <w:sz w:val="28"/>
          <w:szCs w:val="28"/>
          <w:lang w:val="uk-UA"/>
        </w:rPr>
        <w:lastRenderedPageBreak/>
        <w:t>Зразок заяви</w:t>
      </w:r>
    </w:p>
    <w:p w:rsidR="00101BE0" w:rsidRPr="00F11192" w:rsidRDefault="00101BE0" w:rsidP="00101BE0">
      <w:pPr>
        <w:rPr>
          <w:sz w:val="22"/>
          <w:szCs w:val="22"/>
          <w:lang w:val="uk-UA"/>
        </w:rPr>
      </w:pPr>
    </w:p>
    <w:p w:rsidR="00101BE0" w:rsidRPr="00CD258F" w:rsidRDefault="00101BE0" w:rsidP="00101BE0">
      <w:pPr>
        <w:numPr>
          <w:ins w:id="0" w:author="user" w:date="2005-04-28T13:45:00Z"/>
        </w:numPr>
        <w:ind w:left="4248"/>
        <w:rPr>
          <w:b/>
          <w:color w:val="000000"/>
          <w:sz w:val="28"/>
          <w:szCs w:val="28"/>
          <w:lang w:val="uk-UA"/>
        </w:rPr>
      </w:pPr>
      <w:r w:rsidRPr="00CD258F">
        <w:rPr>
          <w:b/>
          <w:color w:val="000000"/>
          <w:sz w:val="28"/>
          <w:szCs w:val="28"/>
          <w:lang w:val="uk-UA"/>
        </w:rPr>
        <w:t xml:space="preserve">     Міському голові</w:t>
      </w:r>
    </w:p>
    <w:p w:rsidR="00101BE0" w:rsidRPr="00CD258F" w:rsidRDefault="00101BE0" w:rsidP="00101BE0">
      <w:pPr>
        <w:pStyle w:val="HTML"/>
        <w:tabs>
          <w:tab w:val="clear" w:pos="10076"/>
          <w:tab w:val="left" w:pos="9832"/>
        </w:tabs>
        <w:rPr>
          <w:rFonts w:ascii="Times New Roman" w:hAnsi="Times New Roman" w:cs="Times New Roman"/>
          <w:sz w:val="28"/>
          <w:szCs w:val="28"/>
          <w:lang w:val="uk-UA"/>
        </w:rPr>
      </w:pPr>
      <w:r w:rsidRPr="00CD258F">
        <w:rPr>
          <w:rFonts w:ascii="Times New Roman" w:hAnsi="Times New Roman" w:cs="Times New Roman"/>
          <w:sz w:val="28"/>
          <w:szCs w:val="28"/>
          <w:lang w:val="uk-UA"/>
        </w:rPr>
        <w:tab/>
      </w:r>
      <w:r w:rsidRPr="00CD258F">
        <w:rPr>
          <w:rFonts w:ascii="Times New Roman" w:hAnsi="Times New Roman" w:cs="Times New Roman"/>
          <w:sz w:val="28"/>
          <w:szCs w:val="28"/>
          <w:lang w:val="uk-UA"/>
        </w:rPr>
        <w:tab/>
      </w:r>
      <w:r w:rsidRPr="00CD258F">
        <w:rPr>
          <w:rFonts w:ascii="Times New Roman" w:hAnsi="Times New Roman" w:cs="Times New Roman"/>
          <w:sz w:val="28"/>
          <w:szCs w:val="28"/>
          <w:lang w:val="uk-UA"/>
        </w:rPr>
        <w:tab/>
      </w:r>
      <w:r w:rsidRPr="00CD258F">
        <w:rPr>
          <w:rFonts w:ascii="Times New Roman" w:hAnsi="Times New Roman" w:cs="Times New Roman"/>
          <w:sz w:val="28"/>
          <w:szCs w:val="28"/>
          <w:lang w:val="uk-UA"/>
        </w:rPr>
        <w:tab/>
      </w:r>
      <w:r w:rsidRPr="00CD258F">
        <w:rPr>
          <w:rFonts w:ascii="Times New Roman" w:hAnsi="Times New Roman" w:cs="Times New Roman"/>
          <w:sz w:val="28"/>
          <w:szCs w:val="28"/>
          <w:lang w:val="uk-UA"/>
        </w:rPr>
        <w:tab/>
        <w:t>__________________________</w:t>
      </w:r>
    </w:p>
    <w:p w:rsidR="00101BE0" w:rsidRPr="00CD258F" w:rsidRDefault="00101BE0" w:rsidP="00101BE0">
      <w:pPr>
        <w:pStyle w:val="HTML"/>
        <w:tabs>
          <w:tab w:val="clear" w:pos="5496"/>
          <w:tab w:val="clear" w:pos="10076"/>
          <w:tab w:val="left" w:pos="5472"/>
          <w:tab w:val="left" w:pos="9832"/>
        </w:tabs>
        <w:rPr>
          <w:rFonts w:ascii="Times New Roman" w:hAnsi="Times New Roman" w:cs="Times New Roman"/>
          <w:lang w:val="uk-UA"/>
        </w:rPr>
      </w:pPr>
      <w:r>
        <w:rPr>
          <w:rFonts w:ascii="Times New Roman" w:hAnsi="Times New Roman" w:cs="Times New Roman"/>
          <w:lang w:val="uk-UA"/>
        </w:rPr>
        <w:tab/>
      </w:r>
      <w:r w:rsidRPr="00CD258F">
        <w:rPr>
          <w:rFonts w:ascii="Times New Roman" w:hAnsi="Times New Roman" w:cs="Times New Roman"/>
          <w:lang w:val="uk-UA"/>
        </w:rPr>
        <w:tab/>
      </w:r>
      <w:r w:rsidRPr="00CD258F">
        <w:rPr>
          <w:rFonts w:ascii="Times New Roman" w:hAnsi="Times New Roman" w:cs="Times New Roman"/>
          <w:lang w:val="uk-UA"/>
        </w:rPr>
        <w:tab/>
      </w:r>
      <w:r w:rsidRPr="00CD258F">
        <w:rPr>
          <w:rFonts w:ascii="Times New Roman" w:hAnsi="Times New Roman" w:cs="Times New Roman"/>
          <w:lang w:val="uk-UA"/>
        </w:rPr>
        <w:tab/>
      </w:r>
      <w:r w:rsidRPr="00CD258F">
        <w:rPr>
          <w:rFonts w:ascii="Times New Roman" w:hAnsi="Times New Roman" w:cs="Times New Roman"/>
          <w:lang w:val="uk-UA"/>
        </w:rPr>
        <w:tab/>
        <w:t>(прізвище, ім'я та по батькові)</w:t>
      </w:r>
    </w:p>
    <w:p w:rsidR="00101BE0" w:rsidRPr="00CD258F" w:rsidRDefault="00101BE0" w:rsidP="00101BE0">
      <w:pPr>
        <w:pStyle w:val="HTML"/>
        <w:tabs>
          <w:tab w:val="clear" w:pos="10076"/>
          <w:tab w:val="left" w:pos="9832"/>
        </w:tabs>
        <w:ind w:right="-108"/>
        <w:rPr>
          <w:rFonts w:ascii="Times New Roman" w:hAnsi="Times New Roman" w:cs="Times New Roman"/>
          <w:sz w:val="28"/>
          <w:szCs w:val="28"/>
          <w:lang w:val="uk-UA"/>
        </w:rPr>
      </w:pPr>
      <w:r w:rsidRPr="00CD258F">
        <w:rPr>
          <w:rFonts w:ascii="Times New Roman" w:hAnsi="Times New Roman" w:cs="Times New Roman"/>
          <w:sz w:val="28"/>
          <w:szCs w:val="28"/>
          <w:lang w:val="uk-UA"/>
        </w:rPr>
        <w:t>______________ р. № ___</w:t>
      </w:r>
    </w:p>
    <w:p w:rsidR="00101BE0" w:rsidRPr="00CD258F" w:rsidRDefault="00101BE0" w:rsidP="00101BE0">
      <w:pPr>
        <w:pStyle w:val="HTML"/>
        <w:tabs>
          <w:tab w:val="clear" w:pos="10076"/>
          <w:tab w:val="left" w:pos="9832"/>
        </w:tabs>
        <w:ind w:right="-108"/>
        <w:rPr>
          <w:rFonts w:ascii="Times New Roman" w:hAnsi="Times New Roman" w:cs="Times New Roman"/>
          <w:sz w:val="28"/>
          <w:szCs w:val="28"/>
          <w:lang w:val="uk-UA"/>
        </w:rPr>
      </w:pPr>
    </w:p>
    <w:p w:rsidR="00101BE0" w:rsidRPr="00127BF0" w:rsidRDefault="00101BE0" w:rsidP="00101BE0">
      <w:pPr>
        <w:pStyle w:val="HTML"/>
        <w:tabs>
          <w:tab w:val="clear" w:pos="10076"/>
          <w:tab w:val="left" w:pos="9832"/>
        </w:tabs>
        <w:ind w:right="-108"/>
        <w:jc w:val="center"/>
        <w:rPr>
          <w:rFonts w:ascii="Times New Roman" w:hAnsi="Times New Roman" w:cs="Times New Roman"/>
          <w:b/>
          <w:sz w:val="28"/>
          <w:szCs w:val="28"/>
          <w:lang w:val="uk-UA"/>
        </w:rPr>
      </w:pPr>
      <w:r w:rsidRPr="00127BF0">
        <w:rPr>
          <w:rFonts w:ascii="Times New Roman" w:hAnsi="Times New Roman" w:cs="Times New Roman"/>
          <w:b/>
          <w:sz w:val="28"/>
          <w:szCs w:val="28"/>
          <w:lang w:val="uk-UA"/>
        </w:rPr>
        <w:t>ЗАЯВА</w:t>
      </w:r>
    </w:p>
    <w:p w:rsidR="00101BE0" w:rsidRPr="00127BF0" w:rsidRDefault="00101BE0" w:rsidP="00101BE0">
      <w:pPr>
        <w:pStyle w:val="HTML"/>
        <w:tabs>
          <w:tab w:val="clear" w:pos="10076"/>
          <w:tab w:val="left" w:pos="9832"/>
        </w:tabs>
        <w:ind w:right="-108"/>
        <w:jc w:val="center"/>
        <w:rPr>
          <w:rFonts w:ascii="Times New Roman" w:hAnsi="Times New Roman" w:cs="Times New Roman"/>
          <w:b/>
          <w:sz w:val="28"/>
          <w:szCs w:val="28"/>
          <w:lang w:val="uk-UA"/>
        </w:rPr>
      </w:pPr>
      <w:r w:rsidRPr="00127BF0">
        <w:rPr>
          <w:rFonts w:ascii="Times New Roman" w:hAnsi="Times New Roman" w:cs="Times New Roman"/>
          <w:b/>
          <w:sz w:val="28"/>
          <w:szCs w:val="28"/>
          <w:lang w:val="uk-UA"/>
        </w:rPr>
        <w:t>про надання дозволу на розміщення зовнішньої реклами</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Заявник____________________________________________________________</w:t>
      </w:r>
    </w:p>
    <w:p w:rsidR="00101BE0" w:rsidRPr="00127BF0" w:rsidRDefault="00101BE0" w:rsidP="00101BE0">
      <w:pPr>
        <w:pStyle w:val="HTML"/>
        <w:tabs>
          <w:tab w:val="clear" w:pos="10076"/>
          <w:tab w:val="left" w:pos="9832"/>
        </w:tabs>
        <w:ind w:right="-108"/>
        <w:jc w:val="center"/>
        <w:rPr>
          <w:rFonts w:ascii="Times New Roman" w:hAnsi="Times New Roman" w:cs="Times New Roman"/>
          <w:lang w:val="uk-UA"/>
        </w:rPr>
      </w:pPr>
      <w:r w:rsidRPr="00127BF0">
        <w:rPr>
          <w:rFonts w:ascii="Times New Roman" w:hAnsi="Times New Roman" w:cs="Times New Roman"/>
          <w:lang w:val="uk-UA"/>
        </w:rPr>
        <w:t>(для юридичної особи - повне найменування розповсюджувача</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___________________________________________________________________</w:t>
      </w:r>
    </w:p>
    <w:p w:rsidR="00101BE0" w:rsidRPr="00127BF0" w:rsidRDefault="00101BE0" w:rsidP="00101BE0">
      <w:pPr>
        <w:pStyle w:val="HTML"/>
        <w:tabs>
          <w:tab w:val="clear" w:pos="10076"/>
          <w:tab w:val="left" w:pos="9832"/>
        </w:tabs>
        <w:ind w:right="-108"/>
        <w:jc w:val="center"/>
        <w:rPr>
          <w:rFonts w:ascii="Times New Roman" w:hAnsi="Times New Roman" w:cs="Times New Roman"/>
          <w:lang w:val="uk-UA"/>
        </w:rPr>
      </w:pPr>
      <w:r w:rsidRPr="00127BF0">
        <w:rPr>
          <w:rFonts w:ascii="Times New Roman" w:hAnsi="Times New Roman" w:cs="Times New Roman"/>
          <w:lang w:val="uk-UA"/>
        </w:rPr>
        <w:t>зовнішньої реклами, для фізичної особи - прізвище, ім'я та по батькові)</w:t>
      </w:r>
    </w:p>
    <w:p w:rsidR="00101BE0" w:rsidRPr="00127BF0" w:rsidRDefault="00101BE0" w:rsidP="00101BE0">
      <w:pPr>
        <w:pStyle w:val="HTML"/>
        <w:tabs>
          <w:tab w:val="clear" w:pos="10076"/>
          <w:tab w:val="left" w:pos="9832"/>
        </w:tabs>
        <w:ind w:right="-108"/>
        <w:jc w:val="center"/>
        <w:rPr>
          <w:rFonts w:ascii="Times New Roman" w:hAnsi="Times New Roman" w:cs="Times New Roman"/>
          <w:sz w:val="28"/>
          <w:szCs w:val="28"/>
          <w:lang w:val="uk-UA"/>
        </w:rPr>
      </w:pP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Адреса заявника_____________________________________________________</w:t>
      </w:r>
    </w:p>
    <w:p w:rsidR="00101BE0" w:rsidRPr="00127BF0" w:rsidRDefault="00101BE0" w:rsidP="00101BE0">
      <w:pPr>
        <w:pStyle w:val="HTML"/>
        <w:tabs>
          <w:tab w:val="clear" w:pos="10076"/>
          <w:tab w:val="left" w:pos="9832"/>
        </w:tabs>
        <w:ind w:right="-108"/>
        <w:jc w:val="center"/>
        <w:rPr>
          <w:rFonts w:ascii="Times New Roman" w:hAnsi="Times New Roman" w:cs="Times New Roman"/>
          <w:lang w:val="uk-UA"/>
        </w:rPr>
      </w:pPr>
      <w:r w:rsidRPr="00127BF0">
        <w:rPr>
          <w:rFonts w:ascii="Times New Roman" w:hAnsi="Times New Roman" w:cs="Times New Roman"/>
          <w:lang w:val="uk-UA"/>
        </w:rPr>
        <w:t>(для юридичної особи - місцезнаходження,</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___________________________________________________________________</w:t>
      </w:r>
    </w:p>
    <w:p w:rsidR="00101BE0" w:rsidRPr="00127BF0" w:rsidRDefault="00101BE0" w:rsidP="00101BE0">
      <w:pPr>
        <w:pStyle w:val="HTML"/>
        <w:tabs>
          <w:tab w:val="clear" w:pos="10076"/>
          <w:tab w:val="left" w:pos="9832"/>
        </w:tabs>
        <w:ind w:right="-108"/>
        <w:jc w:val="center"/>
        <w:rPr>
          <w:rFonts w:ascii="Times New Roman" w:hAnsi="Times New Roman" w:cs="Times New Roman"/>
          <w:lang w:val="uk-UA"/>
        </w:rPr>
      </w:pPr>
      <w:r w:rsidRPr="00127BF0">
        <w:rPr>
          <w:rFonts w:ascii="Times New Roman" w:hAnsi="Times New Roman" w:cs="Times New Roman"/>
          <w:lang w:val="uk-UA"/>
        </w:rPr>
        <w:t>для фізичної особи - місце проживання, паспортні дані)</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 xml:space="preserve">Ідентифікаційний код юридичної особи </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або ідентифікаційний номер фізичної особи_____________________________</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Телефон (телефакс)__________________________________________________</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Прошу надати дозвіл на розміщення зовнішньої реклами за адресою;</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___________________________________________________________________</w:t>
      </w:r>
    </w:p>
    <w:p w:rsidR="00101BE0" w:rsidRPr="00127BF0" w:rsidRDefault="00101BE0" w:rsidP="00101BE0">
      <w:pPr>
        <w:pStyle w:val="HTML"/>
        <w:tabs>
          <w:tab w:val="clear" w:pos="10076"/>
          <w:tab w:val="left" w:pos="9832"/>
        </w:tabs>
        <w:ind w:right="-108"/>
        <w:jc w:val="center"/>
        <w:rPr>
          <w:rFonts w:ascii="Times New Roman" w:hAnsi="Times New Roman" w:cs="Times New Roman"/>
          <w:lang w:val="uk-UA"/>
        </w:rPr>
      </w:pPr>
      <w:r w:rsidRPr="00127BF0">
        <w:rPr>
          <w:rFonts w:ascii="Times New Roman" w:hAnsi="Times New Roman" w:cs="Times New Roman"/>
          <w:lang w:val="uk-UA"/>
        </w:rPr>
        <w:t>(повна адреса місця розташування рекламного засобу, та площа місця )</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тип рекламно</w:t>
      </w:r>
      <w:r>
        <w:rPr>
          <w:rFonts w:ascii="Times New Roman" w:hAnsi="Times New Roman" w:cs="Times New Roman"/>
          <w:sz w:val="28"/>
          <w:szCs w:val="28"/>
          <w:lang w:val="uk-UA"/>
        </w:rPr>
        <w:t>ї конструкції</w:t>
      </w:r>
      <w:r w:rsidRPr="00127BF0">
        <w:rPr>
          <w:rFonts w:ascii="Times New Roman" w:hAnsi="Times New Roman" w:cs="Times New Roman"/>
          <w:sz w:val="28"/>
          <w:szCs w:val="28"/>
          <w:lang w:val="uk-UA"/>
        </w:rPr>
        <w:t>:____________________________________________</w:t>
      </w:r>
    </w:p>
    <w:p w:rsidR="00101BE0" w:rsidRPr="00127BF0" w:rsidRDefault="00101BE0" w:rsidP="00101BE0">
      <w:pPr>
        <w:pStyle w:val="HTML"/>
        <w:tabs>
          <w:tab w:val="clear" w:pos="10076"/>
          <w:tab w:val="left" w:pos="9832"/>
        </w:tabs>
        <w:ind w:right="-108"/>
        <w:jc w:val="center"/>
        <w:rPr>
          <w:rFonts w:ascii="Times New Roman" w:hAnsi="Times New Roman" w:cs="Times New Roman"/>
          <w:sz w:val="28"/>
          <w:szCs w:val="28"/>
          <w:lang w:val="uk-UA"/>
        </w:rPr>
      </w:pPr>
      <w:r w:rsidRPr="00127BF0">
        <w:rPr>
          <w:rFonts w:ascii="Times New Roman" w:hAnsi="Times New Roman" w:cs="Times New Roman"/>
          <w:lang w:val="uk-UA"/>
        </w:rPr>
        <w:t xml:space="preserve">                                       (тип та характеристики рекламного засобу)</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___________________________________________________________________</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Pr>
          <w:rFonts w:ascii="Times New Roman" w:hAnsi="Times New Roman" w:cs="Times New Roman"/>
          <w:sz w:val="28"/>
          <w:szCs w:val="28"/>
          <w:lang w:val="uk-UA"/>
        </w:rPr>
        <w:t xml:space="preserve">Строком </w:t>
      </w:r>
      <w:r w:rsidRPr="00127BF0">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w:t>
      </w:r>
      <w:r w:rsidRPr="00127BF0">
        <w:rPr>
          <w:rFonts w:ascii="Times New Roman" w:hAnsi="Times New Roman" w:cs="Times New Roman"/>
          <w:sz w:val="28"/>
          <w:szCs w:val="28"/>
          <w:lang w:val="uk-UA"/>
        </w:rPr>
        <w:t>________________________________________________________</w:t>
      </w:r>
    </w:p>
    <w:p w:rsidR="00101BE0" w:rsidRPr="00127BF0" w:rsidRDefault="00101BE0" w:rsidP="00101BE0">
      <w:pPr>
        <w:pStyle w:val="HTML"/>
        <w:tabs>
          <w:tab w:val="clear" w:pos="10076"/>
          <w:tab w:val="left" w:pos="9832"/>
        </w:tabs>
        <w:ind w:right="-108"/>
        <w:jc w:val="center"/>
        <w:rPr>
          <w:rFonts w:ascii="Times New Roman" w:hAnsi="Times New Roman" w:cs="Times New Roman"/>
          <w:lang w:val="uk-UA"/>
        </w:rPr>
      </w:pPr>
      <w:r w:rsidRPr="00127BF0">
        <w:rPr>
          <w:rFonts w:ascii="Times New Roman" w:hAnsi="Times New Roman" w:cs="Times New Roman"/>
          <w:lang w:val="uk-UA"/>
        </w:rPr>
        <w:t>(літерами)</w:t>
      </w:r>
    </w:p>
    <w:p w:rsidR="00101BE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П</w:t>
      </w:r>
      <w:r>
        <w:rPr>
          <w:rFonts w:ascii="Times New Roman" w:hAnsi="Times New Roman" w:cs="Times New Roman"/>
          <w:sz w:val="28"/>
          <w:szCs w:val="28"/>
          <w:lang w:val="uk-UA"/>
        </w:rPr>
        <w:t>ерелік документів, що додаються: _____________________________________</w:t>
      </w:r>
    </w:p>
    <w:p w:rsidR="00101BE0" w:rsidRDefault="00101BE0" w:rsidP="00101BE0">
      <w:pPr>
        <w:pStyle w:val="HTML"/>
        <w:tabs>
          <w:tab w:val="clear" w:pos="10076"/>
          <w:tab w:val="left" w:pos="9832"/>
        </w:tabs>
        <w:ind w:right="-108"/>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101BE0" w:rsidRDefault="00101BE0" w:rsidP="00101BE0">
      <w:pPr>
        <w:pStyle w:val="HTML"/>
        <w:tabs>
          <w:tab w:val="clear" w:pos="10076"/>
          <w:tab w:val="left" w:pos="9832"/>
        </w:tabs>
        <w:ind w:right="-108"/>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101BE0" w:rsidRDefault="00101BE0" w:rsidP="00101BE0">
      <w:pPr>
        <w:pStyle w:val="HTML"/>
        <w:tabs>
          <w:tab w:val="clear" w:pos="10076"/>
          <w:tab w:val="left" w:pos="9832"/>
        </w:tabs>
        <w:ind w:right="-108"/>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rsidR="00101BE0" w:rsidRDefault="00101BE0" w:rsidP="00101BE0">
      <w:pPr>
        <w:jc w:val="both"/>
        <w:rPr>
          <w:i/>
          <w:lang w:val="uk-UA"/>
        </w:rPr>
      </w:pPr>
    </w:p>
    <w:p w:rsidR="00101BE0" w:rsidRPr="002C308C" w:rsidRDefault="00101BE0" w:rsidP="00101BE0">
      <w:pPr>
        <w:jc w:val="both"/>
        <w:rPr>
          <w:i/>
          <w:lang w:val="uk-UA"/>
        </w:rPr>
      </w:pPr>
      <w:r w:rsidRPr="002C308C">
        <w:rPr>
          <w:i/>
          <w:lang w:val="uk-UA"/>
        </w:rPr>
        <w:t xml:space="preserve">При цьому даю згоду </w:t>
      </w:r>
      <w:proofErr w:type="spellStart"/>
      <w:r w:rsidRPr="002C308C">
        <w:rPr>
          <w:i/>
          <w:lang w:val="uk-UA"/>
        </w:rPr>
        <w:t>Сєвєродонецькій</w:t>
      </w:r>
      <w:proofErr w:type="spellEnd"/>
      <w:r w:rsidRPr="002C308C">
        <w:rPr>
          <w:i/>
          <w:lang w:val="uk-UA"/>
        </w:rPr>
        <w:t xml:space="preserve"> міській раді відповідно до Закону України «Про захист персональних даних» на обробку моїх особистих персональних даних у картотеках та /або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101BE0" w:rsidRDefault="00101BE0" w:rsidP="00101BE0">
      <w:pPr>
        <w:pStyle w:val="HTML"/>
        <w:tabs>
          <w:tab w:val="clear" w:pos="10076"/>
          <w:tab w:val="left" w:pos="9832"/>
        </w:tabs>
        <w:ind w:right="-108"/>
        <w:rPr>
          <w:rFonts w:ascii="Times New Roman" w:hAnsi="Times New Roman" w:cs="Times New Roman"/>
          <w:sz w:val="28"/>
          <w:szCs w:val="28"/>
          <w:lang w:val="uk-UA"/>
        </w:rPr>
      </w:pP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Заявник або уповноважена</w:t>
      </w:r>
    </w:p>
    <w:p w:rsidR="00101BE0" w:rsidRPr="00127BF0" w:rsidRDefault="00101BE0" w:rsidP="00101BE0">
      <w:pPr>
        <w:pStyle w:val="HTML"/>
        <w:tabs>
          <w:tab w:val="clear" w:pos="10076"/>
          <w:tab w:val="left" w:pos="9832"/>
        </w:tabs>
        <w:ind w:right="-108"/>
        <w:rPr>
          <w:rFonts w:ascii="Times New Roman" w:hAnsi="Times New Roman" w:cs="Times New Roman"/>
          <w:sz w:val="28"/>
          <w:szCs w:val="28"/>
          <w:lang w:val="uk-UA"/>
        </w:rPr>
      </w:pPr>
      <w:r w:rsidRPr="00127BF0">
        <w:rPr>
          <w:rFonts w:ascii="Times New Roman" w:hAnsi="Times New Roman" w:cs="Times New Roman"/>
          <w:sz w:val="28"/>
          <w:szCs w:val="28"/>
          <w:lang w:val="uk-UA"/>
        </w:rPr>
        <w:t>ним особа                      ____________________           _____________________</w:t>
      </w:r>
    </w:p>
    <w:p w:rsidR="00101BE0" w:rsidRPr="00127BF0" w:rsidRDefault="00101BE0" w:rsidP="00101BE0">
      <w:pPr>
        <w:pStyle w:val="HTML"/>
        <w:tabs>
          <w:tab w:val="clear" w:pos="10076"/>
          <w:tab w:val="left" w:pos="9832"/>
        </w:tabs>
        <w:ind w:right="-108"/>
        <w:rPr>
          <w:rFonts w:ascii="Times New Roman" w:hAnsi="Times New Roman" w:cs="Times New Roman"/>
          <w:lang w:val="uk-UA"/>
        </w:rPr>
      </w:pPr>
      <w:r w:rsidRPr="00127BF0">
        <w:rPr>
          <w:rFonts w:ascii="Times New Roman" w:hAnsi="Times New Roman" w:cs="Times New Roman"/>
          <w:lang w:val="uk-UA"/>
        </w:rPr>
        <w:t xml:space="preserve">                                                                          (підпис)                                                 (ініціали та прізвище)</w:t>
      </w:r>
    </w:p>
    <w:p w:rsidR="00101BE0" w:rsidRDefault="00101BE0" w:rsidP="00101BE0">
      <w:pPr>
        <w:tabs>
          <w:tab w:val="left" w:pos="9832"/>
        </w:tabs>
        <w:ind w:right="-108"/>
        <w:rPr>
          <w:lang w:val="uk-UA"/>
        </w:rPr>
      </w:pPr>
      <w:r w:rsidRPr="00127BF0">
        <w:rPr>
          <w:lang w:val="uk-UA"/>
        </w:rPr>
        <w:t>М.П.</w:t>
      </w:r>
    </w:p>
    <w:p w:rsidR="00101BE0" w:rsidRDefault="00101BE0" w:rsidP="00101BE0">
      <w:pPr>
        <w:tabs>
          <w:tab w:val="left" w:pos="9832"/>
        </w:tabs>
        <w:ind w:right="-108"/>
        <w:rPr>
          <w:lang w:val="uk-UA"/>
        </w:rPr>
      </w:pPr>
    </w:p>
    <w:p w:rsidR="00101BE0" w:rsidRPr="00127BF0" w:rsidRDefault="00101BE0" w:rsidP="00101BE0">
      <w:pPr>
        <w:tabs>
          <w:tab w:val="left" w:pos="9832"/>
        </w:tabs>
        <w:ind w:right="-108"/>
        <w:rPr>
          <w:lang w:val="uk-UA"/>
        </w:rPr>
      </w:pPr>
    </w:p>
    <w:p w:rsidR="00101BE0" w:rsidRDefault="00101BE0" w:rsidP="00101BE0">
      <w:pPr>
        <w:pStyle w:val="HTML"/>
        <w:tabs>
          <w:tab w:val="clear" w:pos="10076"/>
          <w:tab w:val="left" w:pos="9832"/>
        </w:tabs>
        <w:ind w:right="-108"/>
        <w:jc w:val="center"/>
        <w:rPr>
          <w:lang w:val="uk-UA"/>
        </w:rPr>
      </w:pPr>
    </w:p>
    <w:p w:rsidR="00597D80" w:rsidRDefault="00597D80"/>
    <w:sectPr w:rsidR="00597D80" w:rsidSect="00270CAC">
      <w:pgSz w:w="11906" w:h="16838"/>
      <w:pgMar w:top="36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101BE0"/>
    <w:rsid w:val="000A399D"/>
    <w:rsid w:val="00101BE0"/>
    <w:rsid w:val="00597D80"/>
    <w:rsid w:val="006205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BE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1BE0"/>
    <w:rPr>
      <w:color w:val="0000FF"/>
      <w:u w:val="single"/>
    </w:rPr>
  </w:style>
  <w:style w:type="paragraph" w:styleId="a4">
    <w:name w:val="footer"/>
    <w:basedOn w:val="a"/>
    <w:link w:val="a5"/>
    <w:rsid w:val="00101BE0"/>
    <w:pPr>
      <w:spacing w:before="100" w:beforeAutospacing="1" w:after="100" w:afterAutospacing="1"/>
    </w:pPr>
  </w:style>
  <w:style w:type="character" w:customStyle="1" w:styleId="a5">
    <w:name w:val="Нижний колонтитул Знак"/>
    <w:basedOn w:val="a0"/>
    <w:link w:val="a4"/>
    <w:rsid w:val="00101BE0"/>
    <w:rPr>
      <w:rFonts w:ascii="Times New Roman" w:eastAsia="Times New Roman" w:hAnsi="Times New Roman" w:cs="Times New Roman"/>
      <w:sz w:val="24"/>
      <w:szCs w:val="24"/>
      <w:lang w:val="ru-RU" w:eastAsia="ru-RU"/>
    </w:rPr>
  </w:style>
  <w:style w:type="paragraph" w:customStyle="1" w:styleId="ParagraphStyle">
    <w:name w:val="Paragraph Style"/>
    <w:rsid w:val="00101BE0"/>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paragraph" w:styleId="HTML">
    <w:name w:val="HTML Preformatted"/>
    <w:basedOn w:val="a"/>
    <w:link w:val="HTML0"/>
    <w:rsid w:val="00101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01BE0"/>
    <w:rPr>
      <w:rFonts w:ascii="Courier New" w:eastAsia="Times New Roman" w:hAnsi="Courier New" w:cs="Courier New"/>
      <w:sz w:val="20"/>
      <w:szCs w:val="20"/>
      <w:lang w:val="ru-RU" w:eastAsia="ru-RU"/>
    </w:rPr>
  </w:style>
  <w:style w:type="character" w:customStyle="1" w:styleId="st42">
    <w:name w:val="st42"/>
    <w:rsid w:val="00101BE0"/>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nap@sed-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4937</Words>
  <Characters>2815</Characters>
  <Application>Microsoft Office Word</Application>
  <DocSecurity>0</DocSecurity>
  <Lines>23</Lines>
  <Paragraphs>15</Paragraphs>
  <ScaleCrop>false</ScaleCrop>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2018-08-03T06:37:00Z</dcterms:created>
  <dcterms:modified xsi:type="dcterms:W3CDTF">2018-08-03T07:34:00Z</dcterms:modified>
</cp:coreProperties>
</file>