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0B3" w:rsidRPr="007010B3" w:rsidRDefault="007010B3" w:rsidP="00074A32">
      <w:pPr>
        <w:widowControl w:val="0"/>
        <w:rPr>
          <w:sz w:val="28"/>
          <w:szCs w:val="28"/>
          <w:lang w:val="uk-UA"/>
        </w:rPr>
      </w:pPr>
    </w:p>
    <w:p w:rsidR="002E77B4" w:rsidRPr="007010B3" w:rsidRDefault="002E77B4" w:rsidP="003F5704">
      <w:pPr>
        <w:widowControl w:val="0"/>
        <w:rPr>
          <w:sz w:val="28"/>
          <w:szCs w:val="28"/>
          <w:lang w:val="uk-UA"/>
        </w:rPr>
      </w:pPr>
    </w:p>
    <w:p w:rsidR="00C136B0" w:rsidRPr="00074A32" w:rsidRDefault="003F5704" w:rsidP="00C136B0">
      <w:pPr>
        <w:rPr>
          <w:b/>
          <w:sz w:val="24"/>
          <w:szCs w:val="24"/>
          <w:lang w:val="uk-UA"/>
        </w:rPr>
      </w:pPr>
      <w:r w:rsidRPr="007010B3">
        <w:rPr>
          <w:sz w:val="28"/>
          <w:szCs w:val="28"/>
          <w:lang w:val="uk-UA"/>
        </w:rPr>
        <w:tab/>
      </w:r>
      <w:r w:rsidRPr="007010B3">
        <w:rPr>
          <w:sz w:val="28"/>
          <w:szCs w:val="28"/>
          <w:lang w:val="uk-UA"/>
        </w:rPr>
        <w:tab/>
      </w:r>
      <w:r w:rsidRPr="007010B3">
        <w:rPr>
          <w:sz w:val="28"/>
          <w:szCs w:val="28"/>
          <w:lang w:val="uk-UA"/>
        </w:rPr>
        <w:tab/>
      </w:r>
      <w:r w:rsidRPr="007010B3">
        <w:rPr>
          <w:sz w:val="28"/>
          <w:szCs w:val="28"/>
          <w:lang w:val="uk-UA"/>
        </w:rPr>
        <w:tab/>
      </w:r>
      <w:r w:rsidRPr="007010B3">
        <w:rPr>
          <w:sz w:val="28"/>
          <w:szCs w:val="28"/>
          <w:lang w:val="uk-UA"/>
        </w:rPr>
        <w:tab/>
      </w:r>
      <w:r w:rsidRPr="007010B3">
        <w:rPr>
          <w:sz w:val="28"/>
          <w:szCs w:val="28"/>
          <w:lang w:val="uk-UA"/>
        </w:rPr>
        <w:tab/>
      </w:r>
      <w:r w:rsidR="00AA5A90" w:rsidRPr="00AA5A90">
        <w:rPr>
          <w:sz w:val="28"/>
          <w:szCs w:val="28"/>
          <w:lang w:val="uk-UA"/>
        </w:rPr>
        <w:t xml:space="preserve">       </w:t>
      </w:r>
      <w:r w:rsidRPr="00074A32">
        <w:rPr>
          <w:b/>
          <w:sz w:val="24"/>
          <w:szCs w:val="24"/>
          <w:lang w:val="uk-UA"/>
        </w:rPr>
        <w:t>ЗАТВЕРДЖЕНО</w:t>
      </w:r>
    </w:p>
    <w:p w:rsidR="003F5704" w:rsidRPr="00074A32" w:rsidRDefault="008E741F" w:rsidP="00C136B0">
      <w:pPr>
        <w:rPr>
          <w:b/>
          <w:sz w:val="24"/>
          <w:szCs w:val="24"/>
          <w:lang w:val="uk-UA"/>
        </w:rPr>
      </w:pPr>
      <w:r w:rsidRPr="00074A32">
        <w:rPr>
          <w:b/>
          <w:sz w:val="24"/>
          <w:szCs w:val="24"/>
          <w:lang w:val="uk-UA"/>
        </w:rPr>
        <w:tab/>
      </w:r>
      <w:r w:rsidRPr="00074A32">
        <w:rPr>
          <w:b/>
          <w:sz w:val="24"/>
          <w:szCs w:val="24"/>
          <w:lang w:val="uk-UA"/>
        </w:rPr>
        <w:tab/>
      </w:r>
      <w:r w:rsidRPr="00074A32">
        <w:rPr>
          <w:b/>
          <w:sz w:val="24"/>
          <w:szCs w:val="24"/>
          <w:lang w:val="uk-UA"/>
        </w:rPr>
        <w:tab/>
      </w:r>
      <w:r w:rsidRPr="00074A32">
        <w:rPr>
          <w:b/>
          <w:sz w:val="24"/>
          <w:szCs w:val="24"/>
          <w:lang w:val="uk-UA"/>
        </w:rPr>
        <w:tab/>
      </w:r>
      <w:r w:rsidRPr="00074A32">
        <w:rPr>
          <w:b/>
          <w:sz w:val="24"/>
          <w:szCs w:val="24"/>
          <w:lang w:val="uk-UA"/>
        </w:rPr>
        <w:tab/>
      </w:r>
      <w:r w:rsidRPr="00074A32">
        <w:rPr>
          <w:b/>
          <w:sz w:val="24"/>
          <w:szCs w:val="24"/>
          <w:lang w:val="uk-UA"/>
        </w:rPr>
        <w:tab/>
      </w:r>
      <w:r w:rsidR="00AA5A90" w:rsidRPr="00AA5A90">
        <w:rPr>
          <w:b/>
          <w:sz w:val="24"/>
          <w:szCs w:val="24"/>
          <w:lang w:val="uk-UA"/>
        </w:rPr>
        <w:t xml:space="preserve">        </w:t>
      </w:r>
      <w:r w:rsidR="003F5704" w:rsidRPr="00074A32">
        <w:rPr>
          <w:b/>
          <w:sz w:val="24"/>
          <w:szCs w:val="24"/>
          <w:lang w:val="uk-UA"/>
        </w:rPr>
        <w:t>розпорядженням  керівника</w:t>
      </w:r>
    </w:p>
    <w:p w:rsidR="003F5704" w:rsidRPr="00074A32" w:rsidRDefault="00074A32" w:rsidP="00074A32">
      <w:pPr>
        <w:ind w:left="4830"/>
        <w:rPr>
          <w:b/>
          <w:sz w:val="24"/>
          <w:szCs w:val="24"/>
          <w:lang w:val="uk-UA"/>
        </w:rPr>
      </w:pPr>
      <w:r w:rsidRPr="00074A32">
        <w:rPr>
          <w:b/>
          <w:sz w:val="24"/>
          <w:szCs w:val="24"/>
          <w:lang w:val="uk-UA"/>
        </w:rPr>
        <w:t>Сєвєродонецької міської в</w:t>
      </w:r>
      <w:r w:rsidR="003F5704" w:rsidRPr="00074A32">
        <w:rPr>
          <w:b/>
          <w:sz w:val="24"/>
          <w:szCs w:val="24"/>
          <w:lang w:val="uk-UA"/>
        </w:rPr>
        <w:t>ійськово-цивільної адміністрації</w:t>
      </w:r>
      <w:r w:rsidR="00AA5A90" w:rsidRPr="00AA5A90">
        <w:rPr>
          <w:b/>
          <w:sz w:val="24"/>
          <w:szCs w:val="24"/>
          <w:lang w:val="uk-UA"/>
        </w:rPr>
        <w:t xml:space="preserve"> </w:t>
      </w:r>
      <w:r w:rsidRPr="00074A32">
        <w:rPr>
          <w:b/>
          <w:sz w:val="24"/>
          <w:szCs w:val="24"/>
          <w:lang w:val="uk-UA"/>
        </w:rPr>
        <w:t>Сєвєродонецького району Луганської області</w:t>
      </w:r>
    </w:p>
    <w:p w:rsidR="003F5704" w:rsidRPr="00074A32" w:rsidRDefault="007010B3" w:rsidP="00C136B0">
      <w:pPr>
        <w:rPr>
          <w:b/>
          <w:sz w:val="24"/>
          <w:szCs w:val="24"/>
          <w:lang w:val="uk-UA"/>
        </w:rPr>
      </w:pPr>
      <w:r w:rsidRPr="00074A32">
        <w:rPr>
          <w:b/>
          <w:sz w:val="24"/>
          <w:szCs w:val="24"/>
          <w:lang w:val="uk-UA"/>
        </w:rPr>
        <w:tab/>
      </w:r>
      <w:r w:rsidRPr="00074A32">
        <w:rPr>
          <w:b/>
          <w:sz w:val="24"/>
          <w:szCs w:val="24"/>
          <w:lang w:val="uk-UA"/>
        </w:rPr>
        <w:tab/>
      </w:r>
      <w:r w:rsidRPr="00074A32">
        <w:rPr>
          <w:b/>
          <w:sz w:val="24"/>
          <w:szCs w:val="24"/>
          <w:lang w:val="uk-UA"/>
        </w:rPr>
        <w:tab/>
      </w:r>
      <w:r w:rsidRPr="00074A32">
        <w:rPr>
          <w:b/>
          <w:sz w:val="24"/>
          <w:szCs w:val="24"/>
          <w:lang w:val="uk-UA"/>
        </w:rPr>
        <w:tab/>
      </w:r>
      <w:r w:rsidRPr="00074A32">
        <w:rPr>
          <w:b/>
          <w:sz w:val="24"/>
          <w:szCs w:val="24"/>
          <w:lang w:val="uk-UA"/>
        </w:rPr>
        <w:tab/>
      </w:r>
      <w:r w:rsidRPr="00074A32">
        <w:rPr>
          <w:b/>
          <w:sz w:val="24"/>
          <w:szCs w:val="24"/>
          <w:lang w:val="uk-UA"/>
        </w:rPr>
        <w:tab/>
      </w:r>
      <w:r w:rsidR="00AA5A90" w:rsidRPr="00AA5A90">
        <w:rPr>
          <w:b/>
          <w:sz w:val="24"/>
          <w:szCs w:val="24"/>
          <w:lang w:val="uk-UA"/>
        </w:rPr>
        <w:t xml:space="preserve">         </w:t>
      </w:r>
      <w:r w:rsidR="00074A32" w:rsidRPr="00074A32">
        <w:rPr>
          <w:b/>
          <w:sz w:val="24"/>
          <w:szCs w:val="24"/>
          <w:lang w:val="uk-UA"/>
        </w:rPr>
        <w:t xml:space="preserve">від </w:t>
      </w:r>
      <w:r w:rsidR="00AA5A90">
        <w:rPr>
          <w:b/>
          <w:sz w:val="24"/>
          <w:szCs w:val="24"/>
          <w:lang w:val="en-US"/>
        </w:rPr>
        <w:t>23 липня</w:t>
      </w:r>
      <w:r w:rsidR="00AA5A90">
        <w:rPr>
          <w:b/>
          <w:sz w:val="24"/>
          <w:szCs w:val="24"/>
        </w:rPr>
        <w:t xml:space="preserve">  </w:t>
      </w:r>
      <w:r w:rsidR="00074A32" w:rsidRPr="00074A32">
        <w:rPr>
          <w:b/>
          <w:sz w:val="24"/>
          <w:szCs w:val="24"/>
          <w:lang w:val="uk-UA"/>
        </w:rPr>
        <w:t>2021</w:t>
      </w:r>
      <w:r w:rsidR="003F5704" w:rsidRPr="00074A32">
        <w:rPr>
          <w:b/>
          <w:sz w:val="24"/>
          <w:szCs w:val="24"/>
          <w:lang w:val="uk-UA"/>
        </w:rPr>
        <w:t>р.</w:t>
      </w:r>
      <w:r w:rsidR="00AA5A90">
        <w:rPr>
          <w:b/>
          <w:sz w:val="24"/>
          <w:szCs w:val="24"/>
          <w:lang w:val="uk-UA"/>
        </w:rPr>
        <w:t xml:space="preserve"> № 1333</w:t>
      </w:r>
    </w:p>
    <w:p w:rsidR="003F5704" w:rsidRPr="00074A32" w:rsidRDefault="003F5704" w:rsidP="00C136B0">
      <w:pPr>
        <w:rPr>
          <w:b/>
          <w:sz w:val="24"/>
          <w:szCs w:val="24"/>
          <w:lang w:val="uk-UA"/>
        </w:rPr>
      </w:pPr>
      <w:r w:rsidRPr="00074A32">
        <w:rPr>
          <w:b/>
          <w:sz w:val="24"/>
          <w:szCs w:val="24"/>
          <w:lang w:val="uk-UA"/>
        </w:rPr>
        <w:tab/>
      </w:r>
      <w:r w:rsidRPr="00074A32">
        <w:rPr>
          <w:b/>
          <w:sz w:val="24"/>
          <w:szCs w:val="24"/>
          <w:lang w:val="uk-UA"/>
        </w:rPr>
        <w:tab/>
      </w:r>
      <w:r w:rsidRPr="00074A32">
        <w:rPr>
          <w:b/>
          <w:sz w:val="24"/>
          <w:szCs w:val="24"/>
          <w:lang w:val="uk-UA"/>
        </w:rPr>
        <w:tab/>
      </w:r>
      <w:r w:rsidRPr="00074A32">
        <w:rPr>
          <w:b/>
          <w:sz w:val="24"/>
          <w:szCs w:val="24"/>
          <w:lang w:val="uk-UA"/>
        </w:rPr>
        <w:tab/>
      </w:r>
      <w:r w:rsidR="007010B3" w:rsidRPr="00074A32">
        <w:rPr>
          <w:b/>
          <w:sz w:val="24"/>
          <w:szCs w:val="24"/>
          <w:lang w:val="uk-UA"/>
        </w:rPr>
        <w:tab/>
      </w:r>
      <w:r w:rsidR="007010B3" w:rsidRPr="00074A32">
        <w:rPr>
          <w:b/>
          <w:sz w:val="24"/>
          <w:szCs w:val="24"/>
          <w:lang w:val="uk-UA"/>
        </w:rPr>
        <w:tab/>
        <w:t xml:space="preserve">       </w:t>
      </w:r>
      <w:r w:rsidR="00AA5A90">
        <w:rPr>
          <w:b/>
          <w:sz w:val="24"/>
          <w:szCs w:val="24"/>
          <w:lang w:val="en-US"/>
        </w:rPr>
        <w:t xml:space="preserve">  </w:t>
      </w:r>
      <w:r w:rsidR="007010B3" w:rsidRPr="00074A32">
        <w:rPr>
          <w:b/>
          <w:sz w:val="24"/>
          <w:szCs w:val="24"/>
          <w:lang w:val="uk-UA"/>
        </w:rPr>
        <w:t xml:space="preserve"> _________________ О.С. Стрюк</w:t>
      </w:r>
    </w:p>
    <w:p w:rsidR="00C136B0" w:rsidRPr="00AA5A90" w:rsidRDefault="00AA5A90" w:rsidP="00C136B0">
      <w:pPr>
        <w:rPr>
          <w:sz w:val="24"/>
          <w:szCs w:val="24"/>
          <w:lang w:val="en-US"/>
        </w:rPr>
      </w:pPr>
      <w:r>
        <w:rPr>
          <w:sz w:val="24"/>
          <w:szCs w:val="24"/>
          <w:lang w:val="en-US"/>
        </w:rPr>
        <w:t xml:space="preserve"> </w:t>
      </w:r>
    </w:p>
    <w:p w:rsidR="00C136B0" w:rsidRPr="00074A32" w:rsidRDefault="00C136B0" w:rsidP="00C136B0">
      <w:pPr>
        <w:rPr>
          <w:sz w:val="24"/>
          <w:szCs w:val="24"/>
          <w:lang w:val="uk-UA"/>
        </w:rPr>
      </w:pPr>
    </w:p>
    <w:p w:rsidR="005B1E2F" w:rsidRPr="00074A32" w:rsidRDefault="005B1E2F" w:rsidP="00286BA7">
      <w:pPr>
        <w:pStyle w:val="10"/>
        <w:shd w:val="clear" w:color="auto" w:fill="FFFFFF"/>
        <w:rPr>
          <w:b/>
          <w:sz w:val="24"/>
          <w:szCs w:val="24"/>
        </w:rPr>
      </w:pPr>
    </w:p>
    <w:p w:rsidR="005B1E2F" w:rsidRPr="00074A32" w:rsidRDefault="003F5704" w:rsidP="005B1E2F">
      <w:pPr>
        <w:pStyle w:val="10"/>
        <w:shd w:val="clear" w:color="auto" w:fill="FFFFFF"/>
        <w:jc w:val="center"/>
        <w:rPr>
          <w:b/>
          <w:sz w:val="24"/>
          <w:szCs w:val="24"/>
        </w:rPr>
      </w:pPr>
      <w:r w:rsidRPr="00074A32">
        <w:rPr>
          <w:b/>
          <w:sz w:val="24"/>
          <w:szCs w:val="24"/>
        </w:rPr>
        <w:t>ПАСПОРТ</w:t>
      </w:r>
    </w:p>
    <w:p w:rsidR="005B1E2F" w:rsidRPr="00074A32" w:rsidRDefault="003F5704" w:rsidP="005B1E2F">
      <w:pPr>
        <w:pStyle w:val="10"/>
        <w:shd w:val="clear" w:color="auto" w:fill="FFFFFF"/>
        <w:jc w:val="center"/>
        <w:rPr>
          <w:b/>
          <w:sz w:val="24"/>
          <w:szCs w:val="24"/>
        </w:rPr>
      </w:pPr>
      <w:r w:rsidRPr="00074A32">
        <w:rPr>
          <w:b/>
          <w:sz w:val="24"/>
          <w:szCs w:val="24"/>
        </w:rPr>
        <w:t>Програми Д</w:t>
      </w:r>
      <w:r w:rsidR="00C50C15" w:rsidRPr="00074A32">
        <w:rPr>
          <w:b/>
          <w:sz w:val="24"/>
          <w:szCs w:val="24"/>
        </w:rPr>
        <w:t>іяльності і розвитку та підтримки (фінансової) Комунального некомерційного підприємства</w:t>
      </w:r>
      <w:r w:rsidR="00C50C15" w:rsidRPr="00074A32">
        <w:rPr>
          <w:b/>
          <w:color w:val="auto"/>
          <w:sz w:val="24"/>
          <w:szCs w:val="24"/>
        </w:rPr>
        <w:t xml:space="preserve"> «</w:t>
      </w:r>
      <w:r w:rsidR="00E759C0" w:rsidRPr="00074A32">
        <w:rPr>
          <w:b/>
          <w:sz w:val="24"/>
          <w:szCs w:val="24"/>
        </w:rPr>
        <w:t>Консультативно-діагностичний центр</w:t>
      </w:r>
      <w:r w:rsidR="00C50C15" w:rsidRPr="00074A32">
        <w:rPr>
          <w:b/>
          <w:color w:val="auto"/>
          <w:sz w:val="24"/>
          <w:szCs w:val="24"/>
        </w:rPr>
        <w:t>» Сєвєродонецької міської ради на 20</w:t>
      </w:r>
      <w:r w:rsidRPr="00074A32">
        <w:rPr>
          <w:b/>
          <w:color w:val="auto"/>
          <w:sz w:val="24"/>
          <w:szCs w:val="24"/>
        </w:rPr>
        <w:t>21</w:t>
      </w:r>
      <w:r w:rsidR="00C50C15" w:rsidRPr="00074A32">
        <w:rPr>
          <w:b/>
          <w:color w:val="auto"/>
          <w:sz w:val="24"/>
          <w:szCs w:val="24"/>
        </w:rPr>
        <w:t xml:space="preserve"> рік</w:t>
      </w:r>
    </w:p>
    <w:p w:rsidR="00C50C15" w:rsidRPr="00286BA7" w:rsidRDefault="005B1E2F" w:rsidP="00286BA7">
      <w:pPr>
        <w:pStyle w:val="10"/>
        <w:shd w:val="clear" w:color="auto" w:fill="FFFFFF"/>
        <w:jc w:val="center"/>
        <w:rPr>
          <w:b/>
          <w:sz w:val="24"/>
          <w:szCs w:val="24"/>
        </w:rPr>
      </w:pPr>
      <w:r w:rsidRPr="00074A32">
        <w:rPr>
          <w:b/>
          <w:sz w:val="24"/>
          <w:szCs w:val="24"/>
        </w:rPr>
        <w:t> </w:t>
      </w:r>
    </w:p>
    <w:tbl>
      <w:tblPr>
        <w:tblW w:w="9654" w:type="dxa"/>
        <w:tblInd w:w="8" w:type="dxa"/>
        <w:tblBorders>
          <w:top w:val="single" w:sz="6" w:space="0" w:color="000000"/>
          <w:left w:val="single" w:sz="6" w:space="0" w:color="000000"/>
          <w:bottom w:val="single" w:sz="6" w:space="0" w:color="000000"/>
          <w:right w:val="single" w:sz="6" w:space="0" w:color="000000"/>
          <w:insideH w:val="nil"/>
          <w:insideV w:val="nil"/>
        </w:tblBorders>
        <w:tblLayout w:type="fixed"/>
        <w:tblCellMar>
          <w:left w:w="0" w:type="dxa"/>
          <w:right w:w="0" w:type="dxa"/>
        </w:tblCellMar>
        <w:tblLook w:val="0000"/>
      </w:tblPr>
      <w:tblGrid>
        <w:gridCol w:w="667"/>
        <w:gridCol w:w="4436"/>
        <w:gridCol w:w="4551"/>
      </w:tblGrid>
      <w:tr w:rsidR="00C50C15" w:rsidRPr="00AA5A90" w:rsidTr="004477D4">
        <w:tc>
          <w:tcPr>
            <w:tcW w:w="667" w:type="dxa"/>
            <w:tcBorders>
              <w:top w:val="single" w:sz="6" w:space="0" w:color="000000"/>
              <w:left w:val="single" w:sz="6" w:space="0" w:color="000000"/>
              <w:bottom w:val="single" w:sz="6" w:space="0" w:color="000000"/>
              <w:right w:val="single" w:sz="6" w:space="0" w:color="000000"/>
            </w:tcBorders>
          </w:tcPr>
          <w:p w:rsidR="00C50C15" w:rsidRPr="00074A32" w:rsidRDefault="00C50C15" w:rsidP="009D0828">
            <w:pPr>
              <w:pStyle w:val="10"/>
              <w:widowControl w:val="0"/>
              <w:numPr>
                <w:ilvl w:val="0"/>
                <w:numId w:val="25"/>
              </w:numPr>
              <w:ind w:left="0" w:firstLine="0"/>
              <w:jc w:val="center"/>
              <w:rPr>
                <w:color w:val="auto"/>
                <w:sz w:val="24"/>
                <w:szCs w:val="24"/>
              </w:rPr>
            </w:pPr>
            <w:r w:rsidRPr="00074A32">
              <w:rPr>
                <w:color w:val="auto"/>
                <w:sz w:val="24"/>
                <w:szCs w:val="24"/>
              </w:rPr>
              <w:t>1</w:t>
            </w:r>
          </w:p>
        </w:tc>
        <w:tc>
          <w:tcPr>
            <w:tcW w:w="4436" w:type="dxa"/>
            <w:tcBorders>
              <w:top w:val="single" w:sz="6" w:space="0" w:color="000000"/>
              <w:left w:val="single" w:sz="6" w:space="0" w:color="000000"/>
              <w:bottom w:val="single" w:sz="6" w:space="0" w:color="000000"/>
              <w:right w:val="single" w:sz="6" w:space="0" w:color="000000"/>
            </w:tcBorders>
          </w:tcPr>
          <w:p w:rsidR="00C50C15" w:rsidRPr="00074A32" w:rsidRDefault="00C50C15" w:rsidP="00C50C15">
            <w:pPr>
              <w:pStyle w:val="10"/>
              <w:widowControl w:val="0"/>
              <w:rPr>
                <w:color w:val="auto"/>
                <w:sz w:val="24"/>
                <w:szCs w:val="24"/>
              </w:rPr>
            </w:pPr>
            <w:r w:rsidRPr="00074A32">
              <w:rPr>
                <w:color w:val="auto"/>
                <w:sz w:val="24"/>
                <w:szCs w:val="24"/>
              </w:rPr>
              <w:t>Ініціатор розроблення програми</w:t>
            </w:r>
          </w:p>
        </w:tc>
        <w:tc>
          <w:tcPr>
            <w:tcW w:w="4551" w:type="dxa"/>
            <w:tcBorders>
              <w:top w:val="single" w:sz="6" w:space="0" w:color="000000"/>
              <w:left w:val="single" w:sz="6" w:space="0" w:color="000000"/>
              <w:bottom w:val="single" w:sz="6" w:space="0" w:color="000000"/>
              <w:right w:val="single" w:sz="6" w:space="0" w:color="000000"/>
            </w:tcBorders>
          </w:tcPr>
          <w:p w:rsidR="00C50C15" w:rsidRPr="00074A32" w:rsidRDefault="00074A32" w:rsidP="00074A32">
            <w:pPr>
              <w:rPr>
                <w:b/>
                <w:sz w:val="24"/>
                <w:szCs w:val="24"/>
                <w:lang w:val="uk-UA"/>
              </w:rPr>
            </w:pPr>
            <w:r w:rsidRPr="00074A32">
              <w:rPr>
                <w:sz w:val="24"/>
                <w:szCs w:val="24"/>
                <w:lang w:val="uk-UA"/>
              </w:rPr>
              <w:t>Сєвєродонецька міська в</w:t>
            </w:r>
            <w:r w:rsidR="003F5704" w:rsidRPr="00074A32">
              <w:rPr>
                <w:sz w:val="24"/>
                <w:szCs w:val="24"/>
                <w:lang w:val="uk-UA"/>
              </w:rPr>
              <w:t>ійськово-цивільна адміністрація   Сєвєродонецьк</w:t>
            </w:r>
            <w:r w:rsidRPr="00074A32">
              <w:rPr>
                <w:sz w:val="24"/>
                <w:szCs w:val="24"/>
                <w:lang w:val="uk-UA"/>
              </w:rPr>
              <w:t>ого району</w:t>
            </w:r>
            <w:r w:rsidR="003F5704" w:rsidRPr="00074A32">
              <w:rPr>
                <w:sz w:val="24"/>
                <w:szCs w:val="24"/>
                <w:lang w:val="uk-UA"/>
              </w:rPr>
              <w:t xml:space="preserve"> Луганської області</w:t>
            </w:r>
          </w:p>
        </w:tc>
      </w:tr>
      <w:tr w:rsidR="00C50C15" w:rsidRPr="00AA5A90" w:rsidTr="004477D4">
        <w:tc>
          <w:tcPr>
            <w:tcW w:w="667" w:type="dxa"/>
            <w:tcBorders>
              <w:top w:val="single" w:sz="6" w:space="0" w:color="000000"/>
              <w:left w:val="single" w:sz="6" w:space="0" w:color="000000"/>
              <w:bottom w:val="single" w:sz="6" w:space="0" w:color="000000"/>
              <w:right w:val="single" w:sz="6" w:space="0" w:color="000000"/>
            </w:tcBorders>
          </w:tcPr>
          <w:p w:rsidR="00C50C15" w:rsidRPr="00074A32" w:rsidRDefault="00C50C15" w:rsidP="009D0828">
            <w:pPr>
              <w:pStyle w:val="10"/>
              <w:widowControl w:val="0"/>
              <w:jc w:val="center"/>
              <w:rPr>
                <w:color w:val="auto"/>
                <w:sz w:val="24"/>
                <w:szCs w:val="24"/>
              </w:rPr>
            </w:pPr>
            <w:r w:rsidRPr="00074A32">
              <w:rPr>
                <w:color w:val="auto"/>
                <w:sz w:val="24"/>
                <w:szCs w:val="24"/>
              </w:rPr>
              <w:t>2</w:t>
            </w:r>
          </w:p>
        </w:tc>
        <w:tc>
          <w:tcPr>
            <w:tcW w:w="4436" w:type="dxa"/>
            <w:tcBorders>
              <w:top w:val="single" w:sz="6" w:space="0" w:color="000000"/>
              <w:left w:val="single" w:sz="6" w:space="0" w:color="000000"/>
              <w:bottom w:val="single" w:sz="6" w:space="0" w:color="000000"/>
              <w:right w:val="single" w:sz="6" w:space="0" w:color="000000"/>
            </w:tcBorders>
          </w:tcPr>
          <w:p w:rsidR="00C50C15" w:rsidRPr="00074A32" w:rsidRDefault="00C50C15" w:rsidP="00C50C15">
            <w:pPr>
              <w:pStyle w:val="10"/>
              <w:widowControl w:val="0"/>
              <w:rPr>
                <w:color w:val="auto"/>
                <w:sz w:val="24"/>
                <w:szCs w:val="24"/>
              </w:rPr>
            </w:pPr>
            <w:r w:rsidRPr="00074A32">
              <w:rPr>
                <w:color w:val="auto"/>
                <w:sz w:val="24"/>
                <w:szCs w:val="24"/>
              </w:rPr>
              <w:t>Дата, номер і назва розпорядчого документа органу  виконавчої  влади про розроблення програми</w:t>
            </w:r>
          </w:p>
        </w:tc>
        <w:tc>
          <w:tcPr>
            <w:tcW w:w="4551" w:type="dxa"/>
            <w:tcBorders>
              <w:top w:val="single" w:sz="6" w:space="0" w:color="000000"/>
              <w:left w:val="single" w:sz="6" w:space="0" w:color="000000"/>
              <w:bottom w:val="single" w:sz="6" w:space="0" w:color="000000"/>
              <w:right w:val="single" w:sz="6" w:space="0" w:color="000000"/>
            </w:tcBorders>
          </w:tcPr>
          <w:p w:rsidR="00C50C15" w:rsidRPr="00074A32" w:rsidRDefault="002D3DB2" w:rsidP="00C50C15">
            <w:pPr>
              <w:pStyle w:val="10"/>
              <w:widowControl w:val="0"/>
              <w:rPr>
                <w:color w:val="auto"/>
                <w:sz w:val="24"/>
                <w:szCs w:val="24"/>
              </w:rPr>
            </w:pPr>
            <w:r w:rsidRPr="00074A32">
              <w:rPr>
                <w:color w:val="auto"/>
                <w:sz w:val="24"/>
                <w:szCs w:val="24"/>
              </w:rPr>
              <w:t>Рішення виконавчого комітету від 23.03.2016 № 109 «Про затвердження Інструкції щодо розробки міських цільових прог</w:t>
            </w:r>
            <w:r w:rsidR="002B127D" w:rsidRPr="00074A32">
              <w:rPr>
                <w:color w:val="auto"/>
                <w:sz w:val="24"/>
                <w:szCs w:val="24"/>
              </w:rPr>
              <w:t>р</w:t>
            </w:r>
            <w:r w:rsidRPr="00074A32">
              <w:rPr>
                <w:color w:val="auto"/>
                <w:sz w:val="24"/>
                <w:szCs w:val="24"/>
              </w:rPr>
              <w:t>ам, моніторингу та звітності про їх виконання»</w:t>
            </w:r>
          </w:p>
        </w:tc>
      </w:tr>
      <w:tr w:rsidR="00C50C15" w:rsidRPr="00074A32" w:rsidTr="004477D4">
        <w:tc>
          <w:tcPr>
            <w:tcW w:w="667" w:type="dxa"/>
            <w:tcBorders>
              <w:top w:val="single" w:sz="6" w:space="0" w:color="000000"/>
              <w:left w:val="single" w:sz="6" w:space="0" w:color="000000"/>
              <w:bottom w:val="single" w:sz="6" w:space="0" w:color="000000"/>
              <w:right w:val="single" w:sz="6" w:space="0" w:color="000000"/>
            </w:tcBorders>
          </w:tcPr>
          <w:p w:rsidR="00C50C15" w:rsidRPr="00074A32" w:rsidRDefault="00C50C15" w:rsidP="009D0828">
            <w:pPr>
              <w:pStyle w:val="10"/>
              <w:widowControl w:val="0"/>
              <w:jc w:val="center"/>
              <w:rPr>
                <w:color w:val="auto"/>
                <w:sz w:val="24"/>
                <w:szCs w:val="24"/>
              </w:rPr>
            </w:pPr>
            <w:r w:rsidRPr="00074A32">
              <w:rPr>
                <w:color w:val="auto"/>
                <w:sz w:val="24"/>
                <w:szCs w:val="24"/>
              </w:rPr>
              <w:t>3</w:t>
            </w:r>
          </w:p>
        </w:tc>
        <w:tc>
          <w:tcPr>
            <w:tcW w:w="4436" w:type="dxa"/>
            <w:tcBorders>
              <w:top w:val="single" w:sz="6" w:space="0" w:color="000000"/>
              <w:left w:val="single" w:sz="6" w:space="0" w:color="000000"/>
              <w:bottom w:val="single" w:sz="6" w:space="0" w:color="000000"/>
              <w:right w:val="single" w:sz="6" w:space="0" w:color="000000"/>
            </w:tcBorders>
          </w:tcPr>
          <w:p w:rsidR="00C50C15" w:rsidRPr="00074A32" w:rsidRDefault="00C50C15" w:rsidP="00C50C15">
            <w:pPr>
              <w:pStyle w:val="10"/>
              <w:widowControl w:val="0"/>
              <w:rPr>
                <w:color w:val="auto"/>
                <w:sz w:val="24"/>
                <w:szCs w:val="24"/>
              </w:rPr>
            </w:pPr>
            <w:r w:rsidRPr="00074A32">
              <w:rPr>
                <w:color w:val="auto"/>
                <w:sz w:val="24"/>
                <w:szCs w:val="24"/>
              </w:rPr>
              <w:t>Розробник програми</w:t>
            </w:r>
          </w:p>
        </w:tc>
        <w:tc>
          <w:tcPr>
            <w:tcW w:w="4551" w:type="dxa"/>
            <w:tcBorders>
              <w:top w:val="single" w:sz="6" w:space="0" w:color="000000"/>
              <w:left w:val="single" w:sz="6" w:space="0" w:color="000000"/>
              <w:bottom w:val="single" w:sz="6" w:space="0" w:color="000000"/>
              <w:right w:val="single" w:sz="6" w:space="0" w:color="000000"/>
            </w:tcBorders>
          </w:tcPr>
          <w:p w:rsidR="00C50C15" w:rsidRPr="00074A32" w:rsidRDefault="00C50C15" w:rsidP="00C50C15">
            <w:pPr>
              <w:pStyle w:val="10"/>
              <w:widowControl w:val="0"/>
              <w:rPr>
                <w:color w:val="auto"/>
                <w:sz w:val="24"/>
                <w:szCs w:val="24"/>
              </w:rPr>
            </w:pPr>
            <w:r w:rsidRPr="00074A32">
              <w:rPr>
                <w:color w:val="auto"/>
                <w:sz w:val="24"/>
                <w:szCs w:val="24"/>
              </w:rPr>
              <w:t>КНП «</w:t>
            </w:r>
            <w:r w:rsidR="00E759C0" w:rsidRPr="00074A32">
              <w:rPr>
                <w:sz w:val="24"/>
                <w:szCs w:val="24"/>
                <w:lang w:val="ru-RU"/>
              </w:rPr>
              <w:t>Консультативно-</w:t>
            </w:r>
            <w:r w:rsidR="00E759C0" w:rsidRPr="00074A32">
              <w:rPr>
                <w:sz w:val="24"/>
                <w:szCs w:val="24"/>
              </w:rPr>
              <w:t>діагностичний центр</w:t>
            </w:r>
            <w:r w:rsidRPr="00074A32">
              <w:rPr>
                <w:color w:val="auto"/>
                <w:sz w:val="24"/>
                <w:szCs w:val="24"/>
              </w:rPr>
              <w:t>» Сєвєродонецької міської ради</w:t>
            </w:r>
          </w:p>
        </w:tc>
      </w:tr>
      <w:tr w:rsidR="00C50C15" w:rsidRPr="00AA5A90" w:rsidTr="004477D4">
        <w:tc>
          <w:tcPr>
            <w:tcW w:w="667" w:type="dxa"/>
            <w:tcBorders>
              <w:top w:val="single" w:sz="6" w:space="0" w:color="000000"/>
              <w:left w:val="single" w:sz="6" w:space="0" w:color="000000"/>
              <w:bottom w:val="single" w:sz="6" w:space="0" w:color="000000"/>
              <w:right w:val="single" w:sz="6" w:space="0" w:color="000000"/>
            </w:tcBorders>
          </w:tcPr>
          <w:p w:rsidR="00C50C15" w:rsidRPr="00074A32" w:rsidRDefault="00C50C15" w:rsidP="009D0828">
            <w:pPr>
              <w:pStyle w:val="10"/>
              <w:widowControl w:val="0"/>
              <w:jc w:val="center"/>
              <w:rPr>
                <w:color w:val="auto"/>
                <w:sz w:val="24"/>
                <w:szCs w:val="24"/>
              </w:rPr>
            </w:pPr>
            <w:r w:rsidRPr="00074A32">
              <w:rPr>
                <w:color w:val="auto"/>
                <w:sz w:val="24"/>
                <w:szCs w:val="24"/>
              </w:rPr>
              <w:t>4</w:t>
            </w:r>
          </w:p>
        </w:tc>
        <w:tc>
          <w:tcPr>
            <w:tcW w:w="4436" w:type="dxa"/>
            <w:tcBorders>
              <w:top w:val="single" w:sz="6" w:space="0" w:color="000000"/>
              <w:left w:val="single" w:sz="6" w:space="0" w:color="000000"/>
              <w:bottom w:val="single" w:sz="6" w:space="0" w:color="000000"/>
              <w:right w:val="single" w:sz="6" w:space="0" w:color="000000"/>
            </w:tcBorders>
          </w:tcPr>
          <w:p w:rsidR="00C50C15" w:rsidRPr="00074A32" w:rsidRDefault="00C50C15" w:rsidP="00C50C15">
            <w:pPr>
              <w:pStyle w:val="10"/>
              <w:widowControl w:val="0"/>
              <w:rPr>
                <w:color w:val="auto"/>
                <w:sz w:val="24"/>
                <w:szCs w:val="24"/>
              </w:rPr>
            </w:pPr>
            <w:r w:rsidRPr="00074A32">
              <w:rPr>
                <w:color w:val="auto"/>
                <w:sz w:val="24"/>
                <w:szCs w:val="24"/>
              </w:rPr>
              <w:t>Співрозробник програми</w:t>
            </w:r>
          </w:p>
        </w:tc>
        <w:tc>
          <w:tcPr>
            <w:tcW w:w="4551" w:type="dxa"/>
            <w:tcBorders>
              <w:top w:val="single" w:sz="6" w:space="0" w:color="000000"/>
              <w:left w:val="single" w:sz="6" w:space="0" w:color="000000"/>
              <w:bottom w:val="single" w:sz="6" w:space="0" w:color="000000"/>
              <w:right w:val="single" w:sz="6" w:space="0" w:color="000000"/>
            </w:tcBorders>
          </w:tcPr>
          <w:p w:rsidR="00C50C15" w:rsidRPr="00074A32" w:rsidRDefault="00074A32" w:rsidP="003F5704">
            <w:pPr>
              <w:pStyle w:val="10"/>
              <w:widowControl w:val="0"/>
              <w:rPr>
                <w:b/>
                <w:color w:val="auto"/>
                <w:sz w:val="24"/>
                <w:szCs w:val="24"/>
              </w:rPr>
            </w:pPr>
            <w:r w:rsidRPr="00074A32">
              <w:rPr>
                <w:sz w:val="24"/>
                <w:szCs w:val="24"/>
              </w:rPr>
              <w:t xml:space="preserve">Управління охорони здоров'я Сєвєродонецької міської військово-цивільної адміністрації Сєвєродонецького району Луганської області  </w:t>
            </w:r>
          </w:p>
        </w:tc>
      </w:tr>
      <w:tr w:rsidR="00C50C15" w:rsidRPr="00074A32" w:rsidTr="004477D4">
        <w:tc>
          <w:tcPr>
            <w:tcW w:w="667" w:type="dxa"/>
            <w:tcBorders>
              <w:top w:val="single" w:sz="6" w:space="0" w:color="000000"/>
              <w:left w:val="single" w:sz="6" w:space="0" w:color="000000"/>
              <w:bottom w:val="single" w:sz="6" w:space="0" w:color="000000"/>
              <w:right w:val="single" w:sz="6" w:space="0" w:color="000000"/>
            </w:tcBorders>
          </w:tcPr>
          <w:p w:rsidR="00C50C15" w:rsidRPr="00074A32" w:rsidRDefault="00C50C15" w:rsidP="009D0828">
            <w:pPr>
              <w:pStyle w:val="10"/>
              <w:widowControl w:val="0"/>
              <w:jc w:val="center"/>
              <w:rPr>
                <w:color w:val="auto"/>
                <w:sz w:val="24"/>
                <w:szCs w:val="24"/>
              </w:rPr>
            </w:pPr>
            <w:r w:rsidRPr="00074A32">
              <w:rPr>
                <w:color w:val="auto"/>
                <w:sz w:val="24"/>
                <w:szCs w:val="24"/>
              </w:rPr>
              <w:t>5</w:t>
            </w:r>
          </w:p>
        </w:tc>
        <w:tc>
          <w:tcPr>
            <w:tcW w:w="4436" w:type="dxa"/>
            <w:tcBorders>
              <w:top w:val="single" w:sz="6" w:space="0" w:color="000000"/>
              <w:left w:val="single" w:sz="6" w:space="0" w:color="000000"/>
              <w:bottom w:val="single" w:sz="6" w:space="0" w:color="000000"/>
              <w:right w:val="single" w:sz="6" w:space="0" w:color="000000"/>
            </w:tcBorders>
          </w:tcPr>
          <w:p w:rsidR="00C50C15" w:rsidRPr="00074A32" w:rsidRDefault="00C50C15" w:rsidP="00C50C15">
            <w:pPr>
              <w:pStyle w:val="10"/>
              <w:widowControl w:val="0"/>
              <w:rPr>
                <w:color w:val="auto"/>
                <w:sz w:val="24"/>
                <w:szCs w:val="24"/>
              </w:rPr>
            </w:pPr>
            <w:r w:rsidRPr="00074A32">
              <w:rPr>
                <w:color w:val="auto"/>
                <w:sz w:val="24"/>
                <w:szCs w:val="24"/>
              </w:rPr>
              <w:t>Відповідальний виконавиць програми</w:t>
            </w:r>
          </w:p>
        </w:tc>
        <w:tc>
          <w:tcPr>
            <w:tcW w:w="4551" w:type="dxa"/>
            <w:tcBorders>
              <w:top w:val="single" w:sz="6" w:space="0" w:color="000000"/>
              <w:left w:val="single" w:sz="6" w:space="0" w:color="000000"/>
              <w:bottom w:val="single" w:sz="6" w:space="0" w:color="000000"/>
              <w:right w:val="single" w:sz="6" w:space="0" w:color="000000"/>
            </w:tcBorders>
          </w:tcPr>
          <w:p w:rsidR="00C50C15" w:rsidRPr="00074A32" w:rsidRDefault="00C50C15" w:rsidP="00C50C15">
            <w:pPr>
              <w:pStyle w:val="10"/>
              <w:widowControl w:val="0"/>
              <w:rPr>
                <w:color w:val="auto"/>
                <w:sz w:val="24"/>
                <w:szCs w:val="24"/>
              </w:rPr>
            </w:pPr>
            <w:r w:rsidRPr="00074A32">
              <w:rPr>
                <w:color w:val="auto"/>
                <w:sz w:val="24"/>
                <w:szCs w:val="24"/>
              </w:rPr>
              <w:t>КНП «</w:t>
            </w:r>
            <w:r w:rsidR="00E759C0" w:rsidRPr="00074A32">
              <w:rPr>
                <w:sz w:val="24"/>
                <w:szCs w:val="24"/>
                <w:lang w:val="ru-RU"/>
              </w:rPr>
              <w:t>Консультативно-</w:t>
            </w:r>
            <w:r w:rsidR="00E759C0" w:rsidRPr="00074A32">
              <w:rPr>
                <w:sz w:val="24"/>
                <w:szCs w:val="24"/>
              </w:rPr>
              <w:t>діагностичний центр</w:t>
            </w:r>
            <w:r w:rsidRPr="00074A32">
              <w:rPr>
                <w:color w:val="auto"/>
                <w:sz w:val="24"/>
                <w:szCs w:val="24"/>
              </w:rPr>
              <w:t>» Сєвєродонецької міської ради</w:t>
            </w:r>
          </w:p>
        </w:tc>
      </w:tr>
      <w:tr w:rsidR="00C50C15" w:rsidRPr="00AA5A90" w:rsidTr="004477D4">
        <w:tc>
          <w:tcPr>
            <w:tcW w:w="667" w:type="dxa"/>
            <w:tcBorders>
              <w:top w:val="single" w:sz="6" w:space="0" w:color="000000"/>
              <w:left w:val="single" w:sz="6" w:space="0" w:color="000000"/>
              <w:bottom w:val="single" w:sz="6" w:space="0" w:color="000000"/>
              <w:right w:val="single" w:sz="6" w:space="0" w:color="000000"/>
            </w:tcBorders>
          </w:tcPr>
          <w:p w:rsidR="00C50C15" w:rsidRPr="00074A32" w:rsidRDefault="00C50C15" w:rsidP="009D0828">
            <w:pPr>
              <w:pStyle w:val="10"/>
              <w:widowControl w:val="0"/>
              <w:jc w:val="center"/>
              <w:rPr>
                <w:color w:val="auto"/>
                <w:sz w:val="24"/>
                <w:szCs w:val="24"/>
              </w:rPr>
            </w:pPr>
            <w:r w:rsidRPr="00074A32">
              <w:rPr>
                <w:color w:val="auto"/>
                <w:sz w:val="24"/>
                <w:szCs w:val="24"/>
              </w:rPr>
              <w:t>6</w:t>
            </w:r>
          </w:p>
        </w:tc>
        <w:tc>
          <w:tcPr>
            <w:tcW w:w="4436" w:type="dxa"/>
            <w:tcBorders>
              <w:top w:val="single" w:sz="6" w:space="0" w:color="000000"/>
              <w:left w:val="single" w:sz="6" w:space="0" w:color="000000"/>
              <w:bottom w:val="single" w:sz="6" w:space="0" w:color="000000"/>
              <w:right w:val="single" w:sz="6" w:space="0" w:color="000000"/>
            </w:tcBorders>
          </w:tcPr>
          <w:p w:rsidR="00C50C15" w:rsidRPr="00074A32" w:rsidRDefault="00C50C15" w:rsidP="00C50C15">
            <w:pPr>
              <w:pStyle w:val="10"/>
              <w:widowControl w:val="0"/>
              <w:rPr>
                <w:color w:val="auto"/>
                <w:sz w:val="24"/>
                <w:szCs w:val="24"/>
              </w:rPr>
            </w:pPr>
            <w:r w:rsidRPr="00074A32">
              <w:rPr>
                <w:color w:val="auto"/>
                <w:sz w:val="24"/>
                <w:szCs w:val="24"/>
              </w:rPr>
              <w:t>Учасники програми</w:t>
            </w:r>
          </w:p>
        </w:tc>
        <w:tc>
          <w:tcPr>
            <w:tcW w:w="4551" w:type="dxa"/>
            <w:tcBorders>
              <w:top w:val="single" w:sz="6" w:space="0" w:color="000000"/>
              <w:left w:val="single" w:sz="6" w:space="0" w:color="000000"/>
              <w:bottom w:val="single" w:sz="6" w:space="0" w:color="000000"/>
              <w:right w:val="single" w:sz="6" w:space="0" w:color="000000"/>
            </w:tcBorders>
          </w:tcPr>
          <w:p w:rsidR="00C50C15" w:rsidRPr="00074A32" w:rsidRDefault="00074A32" w:rsidP="00C50C15">
            <w:pPr>
              <w:pStyle w:val="10"/>
              <w:widowControl w:val="0"/>
              <w:rPr>
                <w:color w:val="auto"/>
                <w:sz w:val="24"/>
                <w:szCs w:val="24"/>
              </w:rPr>
            </w:pPr>
            <w:r w:rsidRPr="0032372A">
              <w:rPr>
                <w:sz w:val="24"/>
                <w:szCs w:val="24"/>
              </w:rPr>
              <w:t>Управління охорони здоров'я Сєвєродонецької міської військово-цивільної адміністрації Сєвєродонец</w:t>
            </w:r>
            <w:r>
              <w:rPr>
                <w:sz w:val="24"/>
                <w:szCs w:val="24"/>
              </w:rPr>
              <w:t>ь</w:t>
            </w:r>
            <w:r w:rsidRPr="0032372A">
              <w:rPr>
                <w:sz w:val="24"/>
                <w:szCs w:val="24"/>
              </w:rPr>
              <w:t>кого району Луганської області,  КНП «Консультативно-діагностичний центр» Сєвєродонецької міської ради</w:t>
            </w:r>
          </w:p>
        </w:tc>
      </w:tr>
      <w:tr w:rsidR="00C50C15" w:rsidRPr="00074A32" w:rsidTr="004477D4">
        <w:tc>
          <w:tcPr>
            <w:tcW w:w="667" w:type="dxa"/>
            <w:tcBorders>
              <w:top w:val="single" w:sz="6" w:space="0" w:color="000000"/>
              <w:left w:val="single" w:sz="6" w:space="0" w:color="000000"/>
              <w:bottom w:val="single" w:sz="6" w:space="0" w:color="000000"/>
              <w:right w:val="single" w:sz="6" w:space="0" w:color="000000"/>
            </w:tcBorders>
          </w:tcPr>
          <w:p w:rsidR="00C50C15" w:rsidRPr="00074A32" w:rsidRDefault="00C50C15" w:rsidP="009D0828">
            <w:pPr>
              <w:pStyle w:val="10"/>
              <w:widowControl w:val="0"/>
              <w:jc w:val="center"/>
              <w:rPr>
                <w:color w:val="auto"/>
                <w:sz w:val="24"/>
                <w:szCs w:val="24"/>
              </w:rPr>
            </w:pPr>
            <w:r w:rsidRPr="00074A32">
              <w:rPr>
                <w:color w:val="auto"/>
                <w:sz w:val="24"/>
                <w:szCs w:val="24"/>
              </w:rPr>
              <w:t>7</w:t>
            </w:r>
          </w:p>
        </w:tc>
        <w:tc>
          <w:tcPr>
            <w:tcW w:w="4436" w:type="dxa"/>
            <w:tcBorders>
              <w:top w:val="single" w:sz="6" w:space="0" w:color="000000"/>
              <w:left w:val="single" w:sz="6" w:space="0" w:color="000000"/>
              <w:bottom w:val="single" w:sz="6" w:space="0" w:color="000000"/>
              <w:right w:val="single" w:sz="6" w:space="0" w:color="000000"/>
            </w:tcBorders>
          </w:tcPr>
          <w:p w:rsidR="00C50C15" w:rsidRPr="00074A32" w:rsidRDefault="00C50C15" w:rsidP="00C50C15">
            <w:pPr>
              <w:pStyle w:val="10"/>
              <w:widowControl w:val="0"/>
              <w:rPr>
                <w:color w:val="auto"/>
                <w:sz w:val="24"/>
                <w:szCs w:val="24"/>
              </w:rPr>
            </w:pPr>
            <w:r w:rsidRPr="00074A32">
              <w:rPr>
                <w:color w:val="auto"/>
                <w:sz w:val="24"/>
                <w:szCs w:val="24"/>
              </w:rPr>
              <w:t>Термін реалізації програми</w:t>
            </w:r>
          </w:p>
        </w:tc>
        <w:tc>
          <w:tcPr>
            <w:tcW w:w="4551" w:type="dxa"/>
            <w:tcBorders>
              <w:top w:val="single" w:sz="6" w:space="0" w:color="000000"/>
              <w:left w:val="single" w:sz="6" w:space="0" w:color="000000"/>
              <w:bottom w:val="single" w:sz="6" w:space="0" w:color="000000"/>
              <w:right w:val="single" w:sz="6" w:space="0" w:color="000000"/>
            </w:tcBorders>
          </w:tcPr>
          <w:p w:rsidR="00C50C15" w:rsidRPr="00074A32" w:rsidRDefault="00C50C15" w:rsidP="0071242F">
            <w:pPr>
              <w:pStyle w:val="10"/>
              <w:widowControl w:val="0"/>
              <w:rPr>
                <w:color w:val="auto"/>
                <w:sz w:val="24"/>
                <w:szCs w:val="24"/>
              </w:rPr>
            </w:pPr>
            <w:r w:rsidRPr="00074A32">
              <w:rPr>
                <w:color w:val="auto"/>
                <w:sz w:val="24"/>
                <w:szCs w:val="24"/>
              </w:rPr>
              <w:t xml:space="preserve"> 20</w:t>
            </w:r>
            <w:r w:rsidR="003F5704" w:rsidRPr="00074A32">
              <w:rPr>
                <w:color w:val="auto"/>
                <w:sz w:val="24"/>
                <w:szCs w:val="24"/>
              </w:rPr>
              <w:t>21</w:t>
            </w:r>
            <w:r w:rsidRPr="00074A32">
              <w:rPr>
                <w:color w:val="auto"/>
                <w:sz w:val="24"/>
                <w:szCs w:val="24"/>
              </w:rPr>
              <w:t xml:space="preserve">  р</w:t>
            </w:r>
            <w:r w:rsidR="0071242F" w:rsidRPr="00074A32">
              <w:rPr>
                <w:color w:val="auto"/>
                <w:sz w:val="24"/>
                <w:szCs w:val="24"/>
              </w:rPr>
              <w:t>ік</w:t>
            </w:r>
          </w:p>
        </w:tc>
      </w:tr>
      <w:tr w:rsidR="00C50C15" w:rsidRPr="00074A32" w:rsidTr="004477D4">
        <w:tc>
          <w:tcPr>
            <w:tcW w:w="667" w:type="dxa"/>
            <w:tcBorders>
              <w:top w:val="single" w:sz="6" w:space="0" w:color="000000"/>
              <w:left w:val="single" w:sz="6" w:space="0" w:color="000000"/>
              <w:bottom w:val="single" w:sz="6" w:space="0" w:color="000000"/>
              <w:right w:val="single" w:sz="6" w:space="0" w:color="000000"/>
            </w:tcBorders>
          </w:tcPr>
          <w:p w:rsidR="00C50C15" w:rsidRPr="00074A32" w:rsidRDefault="00C50C15" w:rsidP="009D0828">
            <w:pPr>
              <w:pStyle w:val="10"/>
              <w:widowControl w:val="0"/>
              <w:jc w:val="center"/>
              <w:rPr>
                <w:color w:val="auto"/>
                <w:sz w:val="24"/>
                <w:szCs w:val="24"/>
              </w:rPr>
            </w:pPr>
            <w:r w:rsidRPr="00074A32">
              <w:rPr>
                <w:color w:val="auto"/>
                <w:sz w:val="24"/>
                <w:szCs w:val="24"/>
              </w:rPr>
              <w:t>8</w:t>
            </w:r>
          </w:p>
        </w:tc>
        <w:tc>
          <w:tcPr>
            <w:tcW w:w="4436" w:type="dxa"/>
            <w:tcBorders>
              <w:top w:val="single" w:sz="6" w:space="0" w:color="000000"/>
              <w:left w:val="single" w:sz="6" w:space="0" w:color="000000"/>
              <w:bottom w:val="single" w:sz="6" w:space="0" w:color="000000"/>
              <w:right w:val="single" w:sz="6" w:space="0" w:color="000000"/>
            </w:tcBorders>
          </w:tcPr>
          <w:p w:rsidR="00C50C15" w:rsidRPr="00074A32" w:rsidRDefault="00C50C15" w:rsidP="00C50C15">
            <w:pPr>
              <w:pStyle w:val="10"/>
              <w:widowControl w:val="0"/>
              <w:rPr>
                <w:color w:val="auto"/>
                <w:sz w:val="24"/>
                <w:szCs w:val="24"/>
              </w:rPr>
            </w:pPr>
            <w:r w:rsidRPr="00074A32">
              <w:rPr>
                <w:color w:val="auto"/>
                <w:sz w:val="24"/>
                <w:szCs w:val="24"/>
              </w:rPr>
              <w:t>Перелік місцевих бюджетів, які беруть участь у виконанні програми (для комплексних програм)</w:t>
            </w:r>
          </w:p>
        </w:tc>
        <w:tc>
          <w:tcPr>
            <w:tcW w:w="4551" w:type="dxa"/>
            <w:tcBorders>
              <w:top w:val="single" w:sz="6" w:space="0" w:color="000000"/>
              <w:left w:val="single" w:sz="6" w:space="0" w:color="000000"/>
              <w:bottom w:val="single" w:sz="6" w:space="0" w:color="000000"/>
              <w:right w:val="single" w:sz="6" w:space="0" w:color="000000"/>
            </w:tcBorders>
          </w:tcPr>
          <w:p w:rsidR="00C50C15" w:rsidRPr="00074A32" w:rsidRDefault="00BB29BC" w:rsidP="00C50C15">
            <w:pPr>
              <w:pStyle w:val="10"/>
              <w:widowControl w:val="0"/>
              <w:rPr>
                <w:color w:val="auto"/>
                <w:sz w:val="24"/>
                <w:szCs w:val="24"/>
              </w:rPr>
            </w:pPr>
            <w:r w:rsidRPr="00976558">
              <w:rPr>
                <w:color w:val="auto"/>
                <w:sz w:val="24"/>
                <w:szCs w:val="24"/>
              </w:rPr>
              <w:t>Б</w:t>
            </w:r>
            <w:r w:rsidR="00C50C15" w:rsidRPr="00976558">
              <w:rPr>
                <w:color w:val="auto"/>
                <w:sz w:val="24"/>
                <w:szCs w:val="24"/>
              </w:rPr>
              <w:t>юджет</w:t>
            </w:r>
            <w:r w:rsidRPr="00976558">
              <w:rPr>
                <w:color w:val="auto"/>
                <w:sz w:val="24"/>
                <w:szCs w:val="24"/>
              </w:rPr>
              <w:t xml:space="preserve"> громади</w:t>
            </w:r>
            <w:r w:rsidR="00C50C15" w:rsidRPr="00976558">
              <w:rPr>
                <w:color w:val="auto"/>
                <w:sz w:val="24"/>
                <w:szCs w:val="24"/>
              </w:rPr>
              <w:t>,</w:t>
            </w:r>
            <w:r w:rsidR="00C50C15" w:rsidRPr="00074A32">
              <w:rPr>
                <w:color w:val="auto"/>
                <w:sz w:val="24"/>
                <w:szCs w:val="24"/>
              </w:rPr>
              <w:t xml:space="preserve"> кошти юридичних та фізичних осіб, інші джерела фінансування не заборонені чинним законодавством</w:t>
            </w:r>
          </w:p>
        </w:tc>
      </w:tr>
      <w:tr w:rsidR="00C50C15" w:rsidRPr="00074A32" w:rsidTr="004477D4">
        <w:tc>
          <w:tcPr>
            <w:tcW w:w="667" w:type="dxa"/>
            <w:tcBorders>
              <w:top w:val="single" w:sz="6" w:space="0" w:color="000000"/>
              <w:left w:val="single" w:sz="6" w:space="0" w:color="000000"/>
              <w:bottom w:val="single" w:sz="6" w:space="0" w:color="000000"/>
              <w:right w:val="single" w:sz="6" w:space="0" w:color="000000"/>
            </w:tcBorders>
          </w:tcPr>
          <w:p w:rsidR="00C50C15" w:rsidRPr="00074A32" w:rsidRDefault="00C50C15" w:rsidP="009D0828">
            <w:pPr>
              <w:pStyle w:val="10"/>
              <w:widowControl w:val="0"/>
              <w:jc w:val="center"/>
              <w:rPr>
                <w:color w:val="auto"/>
                <w:sz w:val="24"/>
                <w:szCs w:val="24"/>
              </w:rPr>
            </w:pPr>
            <w:r w:rsidRPr="00074A32">
              <w:rPr>
                <w:color w:val="auto"/>
                <w:sz w:val="24"/>
                <w:szCs w:val="24"/>
              </w:rPr>
              <w:t>9</w:t>
            </w:r>
          </w:p>
        </w:tc>
        <w:tc>
          <w:tcPr>
            <w:tcW w:w="4436" w:type="dxa"/>
            <w:tcBorders>
              <w:top w:val="single" w:sz="6" w:space="0" w:color="000000"/>
              <w:left w:val="single" w:sz="6" w:space="0" w:color="000000"/>
              <w:bottom w:val="single" w:sz="6" w:space="0" w:color="000000"/>
              <w:right w:val="single" w:sz="6" w:space="0" w:color="000000"/>
            </w:tcBorders>
          </w:tcPr>
          <w:p w:rsidR="00C50C15" w:rsidRPr="00074A32" w:rsidRDefault="00C50C15" w:rsidP="00C50C15">
            <w:pPr>
              <w:pStyle w:val="10"/>
              <w:widowControl w:val="0"/>
              <w:rPr>
                <w:color w:val="auto"/>
                <w:sz w:val="24"/>
                <w:szCs w:val="24"/>
              </w:rPr>
            </w:pPr>
            <w:r w:rsidRPr="00074A32">
              <w:rPr>
                <w:color w:val="auto"/>
                <w:sz w:val="24"/>
                <w:szCs w:val="24"/>
              </w:rPr>
              <w:t>Загальний обсяг фінансових ресурсів, необхідних для реалізації програми, всього</w:t>
            </w:r>
          </w:p>
        </w:tc>
        <w:tc>
          <w:tcPr>
            <w:tcW w:w="4551" w:type="dxa"/>
            <w:tcBorders>
              <w:top w:val="single" w:sz="6" w:space="0" w:color="000000"/>
              <w:left w:val="single" w:sz="6" w:space="0" w:color="000000"/>
              <w:bottom w:val="single" w:sz="6" w:space="0" w:color="000000"/>
              <w:right w:val="single" w:sz="6" w:space="0" w:color="000000"/>
            </w:tcBorders>
          </w:tcPr>
          <w:p w:rsidR="00C50C15" w:rsidRPr="00074A32" w:rsidRDefault="004E1224" w:rsidP="002E02F9">
            <w:pPr>
              <w:pStyle w:val="10"/>
              <w:widowControl w:val="0"/>
              <w:rPr>
                <w:color w:val="auto"/>
                <w:sz w:val="24"/>
                <w:szCs w:val="24"/>
              </w:rPr>
            </w:pPr>
            <w:r>
              <w:rPr>
                <w:color w:val="auto"/>
                <w:sz w:val="24"/>
                <w:szCs w:val="24"/>
              </w:rPr>
              <w:t>21 082 085</w:t>
            </w:r>
            <w:r w:rsidR="004477D4" w:rsidRPr="00074A32">
              <w:rPr>
                <w:color w:val="auto"/>
                <w:sz w:val="24"/>
                <w:szCs w:val="24"/>
              </w:rPr>
              <w:t>,00грн.</w:t>
            </w:r>
          </w:p>
        </w:tc>
      </w:tr>
      <w:tr w:rsidR="00C50C15" w:rsidRPr="00074A32" w:rsidTr="004477D4">
        <w:tc>
          <w:tcPr>
            <w:tcW w:w="667" w:type="dxa"/>
            <w:tcBorders>
              <w:top w:val="single" w:sz="6" w:space="0" w:color="000000"/>
              <w:left w:val="single" w:sz="6" w:space="0" w:color="000000"/>
              <w:bottom w:val="single" w:sz="6" w:space="0" w:color="000000"/>
              <w:right w:val="single" w:sz="6" w:space="0" w:color="000000"/>
            </w:tcBorders>
          </w:tcPr>
          <w:p w:rsidR="00C50C15" w:rsidRPr="00074A32" w:rsidRDefault="00C50C15" w:rsidP="009D0828">
            <w:pPr>
              <w:pStyle w:val="10"/>
              <w:widowControl w:val="0"/>
              <w:jc w:val="center"/>
              <w:rPr>
                <w:color w:val="auto"/>
                <w:sz w:val="24"/>
                <w:szCs w:val="24"/>
              </w:rPr>
            </w:pPr>
            <w:r w:rsidRPr="00074A32">
              <w:rPr>
                <w:color w:val="auto"/>
                <w:sz w:val="24"/>
                <w:szCs w:val="24"/>
              </w:rPr>
              <w:t>9.1</w:t>
            </w:r>
          </w:p>
        </w:tc>
        <w:tc>
          <w:tcPr>
            <w:tcW w:w="4436" w:type="dxa"/>
            <w:tcBorders>
              <w:top w:val="single" w:sz="6" w:space="0" w:color="000000"/>
              <w:left w:val="single" w:sz="6" w:space="0" w:color="000000"/>
              <w:bottom w:val="single" w:sz="6" w:space="0" w:color="000000"/>
              <w:right w:val="single" w:sz="6" w:space="0" w:color="000000"/>
            </w:tcBorders>
          </w:tcPr>
          <w:p w:rsidR="00C50C15" w:rsidRPr="00976558" w:rsidRDefault="00C50C15" w:rsidP="00BB29BC">
            <w:pPr>
              <w:pStyle w:val="10"/>
              <w:widowControl w:val="0"/>
              <w:rPr>
                <w:color w:val="auto"/>
                <w:sz w:val="24"/>
                <w:szCs w:val="24"/>
              </w:rPr>
            </w:pPr>
            <w:r w:rsidRPr="00976558">
              <w:rPr>
                <w:color w:val="auto"/>
                <w:sz w:val="24"/>
                <w:szCs w:val="24"/>
              </w:rPr>
              <w:t>Кошти бюджету</w:t>
            </w:r>
            <w:r w:rsidR="00BB29BC" w:rsidRPr="00976558">
              <w:rPr>
                <w:color w:val="auto"/>
                <w:sz w:val="24"/>
                <w:szCs w:val="24"/>
              </w:rPr>
              <w:t xml:space="preserve"> громади </w:t>
            </w:r>
            <w:r w:rsidRPr="00976558">
              <w:rPr>
                <w:color w:val="auto"/>
                <w:sz w:val="24"/>
                <w:szCs w:val="24"/>
              </w:rPr>
              <w:t>(загальний)</w:t>
            </w:r>
          </w:p>
        </w:tc>
        <w:tc>
          <w:tcPr>
            <w:tcW w:w="4551" w:type="dxa"/>
            <w:tcBorders>
              <w:top w:val="single" w:sz="6" w:space="0" w:color="000000"/>
              <w:left w:val="single" w:sz="6" w:space="0" w:color="000000"/>
              <w:bottom w:val="single" w:sz="6" w:space="0" w:color="000000"/>
              <w:right w:val="single" w:sz="6" w:space="0" w:color="000000"/>
            </w:tcBorders>
          </w:tcPr>
          <w:p w:rsidR="00C50C15" w:rsidRPr="00074A32" w:rsidRDefault="004E1224" w:rsidP="0071242F">
            <w:pPr>
              <w:pStyle w:val="10"/>
              <w:widowControl w:val="0"/>
              <w:rPr>
                <w:color w:val="auto"/>
                <w:sz w:val="24"/>
                <w:szCs w:val="24"/>
              </w:rPr>
            </w:pPr>
            <w:r>
              <w:rPr>
                <w:sz w:val="24"/>
                <w:szCs w:val="24"/>
              </w:rPr>
              <w:t>21 082 085</w:t>
            </w:r>
            <w:r w:rsidR="004477D4" w:rsidRPr="00074A32">
              <w:rPr>
                <w:sz w:val="24"/>
                <w:szCs w:val="24"/>
              </w:rPr>
              <w:t>,00грн.</w:t>
            </w:r>
          </w:p>
        </w:tc>
      </w:tr>
      <w:tr w:rsidR="00C50C15" w:rsidRPr="00074A32" w:rsidTr="004477D4">
        <w:tc>
          <w:tcPr>
            <w:tcW w:w="667" w:type="dxa"/>
            <w:tcBorders>
              <w:top w:val="single" w:sz="6" w:space="0" w:color="000000"/>
              <w:left w:val="single" w:sz="6" w:space="0" w:color="000000"/>
              <w:bottom w:val="single" w:sz="6" w:space="0" w:color="000000"/>
              <w:right w:val="single" w:sz="6" w:space="0" w:color="000000"/>
            </w:tcBorders>
          </w:tcPr>
          <w:p w:rsidR="00C50C15" w:rsidRPr="00074A32" w:rsidRDefault="00C50C15" w:rsidP="009D0828">
            <w:pPr>
              <w:pStyle w:val="10"/>
              <w:widowControl w:val="0"/>
              <w:jc w:val="center"/>
              <w:rPr>
                <w:color w:val="auto"/>
                <w:sz w:val="24"/>
                <w:szCs w:val="24"/>
              </w:rPr>
            </w:pPr>
            <w:r w:rsidRPr="00074A32">
              <w:rPr>
                <w:color w:val="auto"/>
                <w:sz w:val="24"/>
                <w:szCs w:val="24"/>
              </w:rPr>
              <w:t>9.2</w:t>
            </w:r>
          </w:p>
        </w:tc>
        <w:tc>
          <w:tcPr>
            <w:tcW w:w="4436" w:type="dxa"/>
            <w:tcBorders>
              <w:top w:val="single" w:sz="6" w:space="0" w:color="000000"/>
              <w:left w:val="single" w:sz="6" w:space="0" w:color="000000"/>
              <w:bottom w:val="single" w:sz="6" w:space="0" w:color="000000"/>
              <w:right w:val="single" w:sz="6" w:space="0" w:color="000000"/>
            </w:tcBorders>
          </w:tcPr>
          <w:p w:rsidR="00C50C15" w:rsidRPr="00976558" w:rsidRDefault="00C50C15" w:rsidP="00C50C15">
            <w:pPr>
              <w:pStyle w:val="10"/>
              <w:widowControl w:val="0"/>
              <w:rPr>
                <w:color w:val="auto"/>
                <w:sz w:val="24"/>
                <w:szCs w:val="24"/>
              </w:rPr>
            </w:pPr>
            <w:r w:rsidRPr="00976558">
              <w:rPr>
                <w:color w:val="auto"/>
                <w:sz w:val="24"/>
                <w:szCs w:val="24"/>
              </w:rPr>
              <w:t xml:space="preserve">Кошти </w:t>
            </w:r>
            <w:r w:rsidR="00BB29BC" w:rsidRPr="00976558">
              <w:rPr>
                <w:color w:val="auto"/>
                <w:sz w:val="24"/>
                <w:szCs w:val="24"/>
              </w:rPr>
              <w:t>бюджету громади</w:t>
            </w:r>
          </w:p>
          <w:p w:rsidR="00C50C15" w:rsidRPr="00976558" w:rsidRDefault="00C50C15" w:rsidP="00C50C15">
            <w:pPr>
              <w:pStyle w:val="10"/>
              <w:widowControl w:val="0"/>
              <w:rPr>
                <w:color w:val="auto"/>
                <w:sz w:val="24"/>
                <w:szCs w:val="24"/>
              </w:rPr>
            </w:pPr>
            <w:r w:rsidRPr="00976558">
              <w:rPr>
                <w:color w:val="auto"/>
                <w:sz w:val="24"/>
                <w:szCs w:val="24"/>
              </w:rPr>
              <w:t>(інші надходження спеціального фонду)</w:t>
            </w:r>
          </w:p>
        </w:tc>
        <w:tc>
          <w:tcPr>
            <w:tcW w:w="4551" w:type="dxa"/>
            <w:tcBorders>
              <w:top w:val="single" w:sz="6" w:space="0" w:color="000000"/>
              <w:left w:val="single" w:sz="6" w:space="0" w:color="000000"/>
              <w:bottom w:val="single" w:sz="6" w:space="0" w:color="000000"/>
              <w:right w:val="single" w:sz="6" w:space="0" w:color="000000"/>
            </w:tcBorders>
          </w:tcPr>
          <w:p w:rsidR="00C50C15" w:rsidRPr="00074A32" w:rsidRDefault="00074A32" w:rsidP="00C50C15">
            <w:pPr>
              <w:pStyle w:val="10"/>
              <w:widowControl w:val="0"/>
              <w:rPr>
                <w:color w:val="auto"/>
                <w:sz w:val="24"/>
                <w:szCs w:val="24"/>
              </w:rPr>
            </w:pPr>
            <w:r>
              <w:rPr>
                <w:color w:val="auto"/>
                <w:sz w:val="24"/>
                <w:szCs w:val="24"/>
              </w:rPr>
              <w:t>-</w:t>
            </w:r>
          </w:p>
        </w:tc>
      </w:tr>
      <w:tr w:rsidR="00C50C15" w:rsidRPr="00074A32" w:rsidTr="004477D4">
        <w:tc>
          <w:tcPr>
            <w:tcW w:w="667" w:type="dxa"/>
            <w:tcBorders>
              <w:top w:val="single" w:sz="6" w:space="0" w:color="000000"/>
              <w:left w:val="single" w:sz="6" w:space="0" w:color="000000"/>
              <w:bottom w:val="single" w:sz="6" w:space="0" w:color="000000"/>
              <w:right w:val="single" w:sz="6" w:space="0" w:color="000000"/>
            </w:tcBorders>
          </w:tcPr>
          <w:p w:rsidR="00C50C15" w:rsidRPr="00074A32" w:rsidRDefault="00C50C15" w:rsidP="009D0828">
            <w:pPr>
              <w:pStyle w:val="10"/>
              <w:widowControl w:val="0"/>
              <w:jc w:val="center"/>
              <w:rPr>
                <w:color w:val="auto"/>
                <w:sz w:val="24"/>
                <w:szCs w:val="24"/>
              </w:rPr>
            </w:pPr>
            <w:r w:rsidRPr="00074A32">
              <w:rPr>
                <w:color w:val="auto"/>
                <w:sz w:val="24"/>
                <w:szCs w:val="24"/>
              </w:rPr>
              <w:t>9.3</w:t>
            </w:r>
          </w:p>
        </w:tc>
        <w:tc>
          <w:tcPr>
            <w:tcW w:w="4436" w:type="dxa"/>
            <w:tcBorders>
              <w:top w:val="single" w:sz="6" w:space="0" w:color="000000"/>
              <w:left w:val="single" w:sz="6" w:space="0" w:color="000000"/>
              <w:bottom w:val="single" w:sz="6" w:space="0" w:color="000000"/>
              <w:right w:val="single" w:sz="6" w:space="0" w:color="000000"/>
            </w:tcBorders>
          </w:tcPr>
          <w:p w:rsidR="00C50C15" w:rsidRPr="00074A32" w:rsidRDefault="00C50C15" w:rsidP="00C50C15">
            <w:pPr>
              <w:pStyle w:val="10"/>
              <w:widowControl w:val="0"/>
              <w:rPr>
                <w:color w:val="auto"/>
                <w:sz w:val="24"/>
                <w:szCs w:val="24"/>
              </w:rPr>
            </w:pPr>
            <w:r w:rsidRPr="00074A32">
              <w:rPr>
                <w:color w:val="auto"/>
                <w:sz w:val="24"/>
                <w:szCs w:val="24"/>
              </w:rPr>
              <w:t>Інші джерела, не заборонені чинним законодавством</w:t>
            </w:r>
          </w:p>
        </w:tc>
        <w:tc>
          <w:tcPr>
            <w:tcW w:w="4551" w:type="dxa"/>
            <w:tcBorders>
              <w:top w:val="single" w:sz="6" w:space="0" w:color="000000"/>
              <w:left w:val="single" w:sz="6" w:space="0" w:color="000000"/>
              <w:bottom w:val="single" w:sz="6" w:space="0" w:color="000000"/>
              <w:right w:val="single" w:sz="6" w:space="0" w:color="000000"/>
            </w:tcBorders>
          </w:tcPr>
          <w:p w:rsidR="00C50C15" w:rsidRPr="00074A32" w:rsidRDefault="00C50C15" w:rsidP="00C50C15">
            <w:pPr>
              <w:pStyle w:val="10"/>
              <w:widowControl w:val="0"/>
              <w:rPr>
                <w:color w:val="auto"/>
                <w:sz w:val="24"/>
                <w:szCs w:val="24"/>
              </w:rPr>
            </w:pPr>
            <w:r w:rsidRPr="00074A32">
              <w:rPr>
                <w:color w:val="auto"/>
                <w:sz w:val="24"/>
                <w:szCs w:val="24"/>
              </w:rPr>
              <w:t>У межах реальних надходжень</w:t>
            </w:r>
          </w:p>
        </w:tc>
      </w:tr>
    </w:tbl>
    <w:p w:rsidR="00C50C15" w:rsidRPr="00074A32" w:rsidRDefault="00C50C15" w:rsidP="00C50C15">
      <w:pPr>
        <w:pStyle w:val="10"/>
        <w:shd w:val="clear" w:color="auto" w:fill="FFFFFF"/>
        <w:jc w:val="both"/>
        <w:rPr>
          <w:sz w:val="24"/>
          <w:szCs w:val="24"/>
        </w:rPr>
      </w:pPr>
    </w:p>
    <w:p w:rsidR="00E53D18" w:rsidRPr="00074A32" w:rsidRDefault="00E53D18" w:rsidP="007C605F">
      <w:pPr>
        <w:widowControl w:val="0"/>
        <w:pBdr>
          <w:top w:val="nil"/>
          <w:left w:val="nil"/>
          <w:bottom w:val="nil"/>
          <w:right w:val="nil"/>
          <w:between w:val="nil"/>
        </w:pBdr>
        <w:jc w:val="center"/>
        <w:rPr>
          <w:b/>
          <w:sz w:val="24"/>
          <w:szCs w:val="24"/>
          <w:lang w:val="uk-UA"/>
        </w:rPr>
      </w:pPr>
    </w:p>
    <w:p w:rsidR="001B3B61" w:rsidRPr="00074A32" w:rsidRDefault="001B3B61" w:rsidP="00286BA7">
      <w:pPr>
        <w:pStyle w:val="ac"/>
        <w:rPr>
          <w:rFonts w:ascii="Times New Roman" w:hAnsi="Times New Roman" w:cs="Times New Roman"/>
          <w:sz w:val="24"/>
          <w:szCs w:val="24"/>
          <w:lang w:val="uk-UA"/>
        </w:rPr>
      </w:pPr>
      <w:bookmarkStart w:id="0" w:name="_GoBack"/>
      <w:bookmarkStart w:id="1" w:name="_Hlk25395568"/>
      <w:bookmarkEnd w:id="0"/>
    </w:p>
    <w:p w:rsidR="001B3B61" w:rsidRPr="00074A32" w:rsidRDefault="009E18ED" w:rsidP="009E18ED">
      <w:pPr>
        <w:pStyle w:val="ac"/>
        <w:ind w:left="2880" w:firstLine="720"/>
        <w:rPr>
          <w:rFonts w:ascii="Times New Roman" w:hAnsi="Times New Roman" w:cs="Times New Roman"/>
          <w:b/>
          <w:bCs/>
          <w:sz w:val="24"/>
          <w:szCs w:val="24"/>
          <w:lang w:val="uk-UA"/>
        </w:rPr>
      </w:pPr>
      <w:r w:rsidRPr="00074A32">
        <w:rPr>
          <w:rFonts w:ascii="Times New Roman" w:hAnsi="Times New Roman" w:cs="Times New Roman"/>
          <w:b/>
          <w:bCs/>
          <w:sz w:val="24"/>
          <w:szCs w:val="24"/>
          <w:lang w:val="uk-UA"/>
        </w:rPr>
        <w:t>1</w:t>
      </w:r>
      <w:r w:rsidR="001B3B61" w:rsidRPr="00074A32">
        <w:rPr>
          <w:rFonts w:ascii="Times New Roman" w:hAnsi="Times New Roman" w:cs="Times New Roman"/>
          <w:b/>
          <w:bCs/>
          <w:sz w:val="24"/>
          <w:szCs w:val="24"/>
          <w:lang w:val="uk-UA"/>
        </w:rPr>
        <w:t>. Загальні положення</w:t>
      </w:r>
    </w:p>
    <w:p w:rsidR="001B3B61" w:rsidRPr="00074A32" w:rsidRDefault="001B3B61" w:rsidP="001B3B61">
      <w:pPr>
        <w:pStyle w:val="ac"/>
        <w:ind w:firstLine="709"/>
        <w:rPr>
          <w:rFonts w:ascii="Times New Roman" w:hAnsi="Times New Roman" w:cs="Times New Roman"/>
          <w:b/>
          <w:bCs/>
          <w:sz w:val="24"/>
          <w:szCs w:val="24"/>
          <w:lang w:val="uk-UA"/>
        </w:rPr>
      </w:pPr>
    </w:p>
    <w:p w:rsidR="008D52F7" w:rsidRPr="00074A32" w:rsidRDefault="00FE0C33" w:rsidP="003A6C49">
      <w:pPr>
        <w:pStyle w:val="10"/>
        <w:shd w:val="clear" w:color="auto" w:fill="FFFFFF"/>
        <w:ind w:firstLine="709"/>
        <w:jc w:val="both"/>
        <w:rPr>
          <w:color w:val="auto"/>
          <w:sz w:val="24"/>
          <w:szCs w:val="24"/>
        </w:rPr>
      </w:pPr>
      <w:r w:rsidRPr="00074A32">
        <w:rPr>
          <w:sz w:val="24"/>
          <w:szCs w:val="24"/>
        </w:rPr>
        <w:t>Програма</w:t>
      </w:r>
      <w:r w:rsidR="008D52F7" w:rsidRPr="00074A32">
        <w:rPr>
          <w:sz w:val="24"/>
          <w:szCs w:val="24"/>
        </w:rPr>
        <w:t xml:space="preserve"> Д</w:t>
      </w:r>
      <w:r w:rsidRPr="00074A32">
        <w:rPr>
          <w:sz w:val="24"/>
          <w:szCs w:val="24"/>
        </w:rPr>
        <w:t>іяльності і розвитку та підтримки (фінансової) Комунального некомерційного підприємства «</w:t>
      </w:r>
      <w:r w:rsidR="00940D3B" w:rsidRPr="00074A32">
        <w:rPr>
          <w:sz w:val="24"/>
          <w:szCs w:val="24"/>
          <w:lang w:val="ru-RU"/>
        </w:rPr>
        <w:t>Консультативно-</w:t>
      </w:r>
      <w:r w:rsidR="00940D3B" w:rsidRPr="00074A32">
        <w:rPr>
          <w:sz w:val="24"/>
          <w:szCs w:val="24"/>
        </w:rPr>
        <w:t>діагностичний центр</w:t>
      </w:r>
      <w:r w:rsidRPr="00074A32">
        <w:rPr>
          <w:sz w:val="24"/>
          <w:szCs w:val="24"/>
        </w:rPr>
        <w:t>» Сєвєродонецької місько</w:t>
      </w:r>
      <w:r w:rsidR="001C3B15" w:rsidRPr="00074A32">
        <w:rPr>
          <w:sz w:val="24"/>
          <w:szCs w:val="24"/>
        </w:rPr>
        <w:t>ї ради на 202</w:t>
      </w:r>
      <w:r w:rsidR="001C3B15" w:rsidRPr="00074A32">
        <w:rPr>
          <w:sz w:val="24"/>
          <w:szCs w:val="24"/>
          <w:lang w:val="ru-RU"/>
        </w:rPr>
        <w:t>1рік</w:t>
      </w:r>
      <w:r w:rsidR="001B3B61" w:rsidRPr="00074A32">
        <w:rPr>
          <w:color w:val="auto"/>
          <w:sz w:val="24"/>
          <w:szCs w:val="24"/>
        </w:rPr>
        <w:t xml:space="preserve">(далі – Програма),розроблена на  підставі статей 8, 33 Закону України «Основи законодавства України про охорону здоров’я», відповідно до пункту 16 частини першої статті 43 Закону України «Про місцеве самоврядування в Україні», Указу Президента України від 12.01.2015 №5/2015 «Про стратегію сталого розвитку «Україна – 2020», постанови Верховної ради України від 21.04.2016 №1338 VІІІ «Про      рекомендації парламентських слухань на тему: «Про реформу охорони здоров`я в Україні», </w:t>
      </w:r>
      <w:r w:rsidR="008D52F7" w:rsidRPr="00074A32">
        <w:rPr>
          <w:color w:val="auto"/>
          <w:sz w:val="24"/>
          <w:szCs w:val="24"/>
        </w:rPr>
        <w:t>Законів України «Про державні фінансові гарантії обслуговування населення», «Про внесення змін до деяких законодавчих актів України щодо удосконалення законодавства з питань діяльності закладів охорони здоров</w:t>
      </w:r>
      <w:r w:rsidR="008D52F7" w:rsidRPr="00074A32">
        <w:rPr>
          <w:color w:val="auto"/>
          <w:sz w:val="24"/>
          <w:szCs w:val="24"/>
          <w:lang w:val="ru-RU"/>
        </w:rPr>
        <w:t>’</w:t>
      </w:r>
      <w:r w:rsidR="008D52F7" w:rsidRPr="00074A32">
        <w:rPr>
          <w:color w:val="auto"/>
          <w:sz w:val="24"/>
          <w:szCs w:val="24"/>
        </w:rPr>
        <w:t>я».</w:t>
      </w:r>
    </w:p>
    <w:p w:rsidR="001B3B61" w:rsidRPr="00074A32" w:rsidRDefault="008D52F7" w:rsidP="003A6C49">
      <w:pPr>
        <w:pStyle w:val="10"/>
        <w:shd w:val="clear" w:color="auto" w:fill="FFFFFF"/>
        <w:ind w:firstLine="709"/>
        <w:jc w:val="both"/>
        <w:rPr>
          <w:sz w:val="24"/>
          <w:szCs w:val="24"/>
        </w:rPr>
      </w:pPr>
      <w:r w:rsidRPr="00074A32">
        <w:rPr>
          <w:color w:val="auto"/>
          <w:sz w:val="24"/>
          <w:szCs w:val="24"/>
        </w:rPr>
        <w:t>Підприємство здійснює некомерційну діяльність спрямовану на досягнення соціальних та інших результатів у сфері охорони здоров</w:t>
      </w:r>
      <w:r w:rsidRPr="00074A32">
        <w:rPr>
          <w:color w:val="auto"/>
          <w:sz w:val="24"/>
          <w:szCs w:val="24"/>
          <w:lang w:val="ru-RU"/>
        </w:rPr>
        <w:t xml:space="preserve">’я, без </w:t>
      </w:r>
      <w:r w:rsidRPr="00074A32">
        <w:rPr>
          <w:color w:val="auto"/>
          <w:sz w:val="24"/>
          <w:szCs w:val="24"/>
        </w:rPr>
        <w:t>мети одержання прибутку</w:t>
      </w:r>
      <w:r w:rsidRPr="00074A32">
        <w:rPr>
          <w:color w:val="auto"/>
          <w:sz w:val="24"/>
          <w:szCs w:val="24"/>
          <w:lang w:val="ru-RU"/>
        </w:rPr>
        <w:t>.</w:t>
      </w:r>
      <w:r w:rsidRPr="00074A32">
        <w:rPr>
          <w:color w:val="auto"/>
          <w:sz w:val="24"/>
          <w:szCs w:val="24"/>
        </w:rPr>
        <w:t xml:space="preserve"> Всі заходи направлені на реалізацію державної політики у сфері охорони здоров</w:t>
      </w:r>
      <w:r w:rsidRPr="00074A32">
        <w:rPr>
          <w:color w:val="auto"/>
          <w:sz w:val="24"/>
          <w:szCs w:val="24"/>
          <w:lang w:val="ru-RU"/>
        </w:rPr>
        <w:t>’</w:t>
      </w:r>
      <w:r w:rsidRPr="00074A32">
        <w:rPr>
          <w:color w:val="auto"/>
          <w:sz w:val="24"/>
          <w:szCs w:val="24"/>
        </w:rPr>
        <w:t>я  щодо задоволення потреб міста у вторинної (спеціалізованої) медичної допомозі.</w:t>
      </w:r>
    </w:p>
    <w:p w:rsidR="001B3B61" w:rsidRPr="00074A32" w:rsidRDefault="001B3B61" w:rsidP="003A6C49">
      <w:pPr>
        <w:pStyle w:val="ac"/>
        <w:ind w:firstLine="709"/>
        <w:jc w:val="both"/>
        <w:rPr>
          <w:rFonts w:ascii="Times New Roman" w:hAnsi="Times New Roman" w:cs="Times New Roman"/>
          <w:sz w:val="24"/>
          <w:szCs w:val="24"/>
          <w:lang w:val="uk-UA"/>
        </w:rPr>
      </w:pPr>
      <w:r w:rsidRPr="00074A32">
        <w:rPr>
          <w:rFonts w:ascii="Times New Roman" w:hAnsi="Times New Roman" w:cs="Times New Roman"/>
          <w:sz w:val="24"/>
          <w:szCs w:val="24"/>
          <w:lang w:val="uk-UA"/>
        </w:rPr>
        <w:t>У Програмі визначено напрями та цілі розвитку комунального                  некомерційного підприємства «</w:t>
      </w:r>
      <w:r w:rsidR="00FE05AD" w:rsidRPr="00074A32">
        <w:rPr>
          <w:rFonts w:ascii="Times New Roman" w:hAnsi="Times New Roman" w:cs="Times New Roman"/>
          <w:sz w:val="24"/>
          <w:szCs w:val="24"/>
          <w:lang w:val="ru-RU"/>
        </w:rPr>
        <w:t>Консультативно-</w:t>
      </w:r>
      <w:r w:rsidR="00FE05AD" w:rsidRPr="00074A32">
        <w:rPr>
          <w:rFonts w:ascii="Times New Roman" w:hAnsi="Times New Roman" w:cs="Times New Roman"/>
          <w:sz w:val="24"/>
          <w:szCs w:val="24"/>
          <w:lang w:val="uk-UA"/>
        </w:rPr>
        <w:t>діагностичний центр</w:t>
      </w:r>
      <w:r w:rsidRPr="00074A32">
        <w:rPr>
          <w:rFonts w:ascii="Times New Roman" w:hAnsi="Times New Roman" w:cs="Times New Roman"/>
          <w:sz w:val="24"/>
          <w:szCs w:val="24"/>
          <w:lang w:val="uk-UA"/>
        </w:rPr>
        <w:t>»</w:t>
      </w:r>
      <w:r w:rsidR="003A6C49" w:rsidRPr="00074A32">
        <w:rPr>
          <w:rFonts w:ascii="Times New Roman" w:hAnsi="Times New Roman" w:cs="Times New Roman"/>
          <w:sz w:val="24"/>
          <w:szCs w:val="24"/>
          <w:lang w:val="uk-UA"/>
        </w:rPr>
        <w:t xml:space="preserve"> Сєвєродонецької міської ради</w:t>
      </w:r>
      <w:r w:rsidRPr="00074A32">
        <w:rPr>
          <w:rFonts w:ascii="Times New Roman" w:hAnsi="Times New Roman" w:cs="Times New Roman"/>
          <w:sz w:val="24"/>
          <w:szCs w:val="24"/>
          <w:lang w:val="uk-UA"/>
        </w:rPr>
        <w:t>, проведено аналіз надання медичних та інших послуг. Програмою визначено основні  завдання, вирішення яких сприятимуть забезпеченню наданн</w:t>
      </w:r>
      <w:r w:rsidR="00FE05AD" w:rsidRPr="00074A32">
        <w:rPr>
          <w:rFonts w:ascii="Times New Roman" w:hAnsi="Times New Roman" w:cs="Times New Roman"/>
          <w:sz w:val="24"/>
          <w:szCs w:val="24"/>
          <w:lang w:val="uk-UA"/>
        </w:rPr>
        <w:t>я кваліфікованої медичної</w:t>
      </w:r>
      <w:r w:rsidRPr="00074A32">
        <w:rPr>
          <w:rFonts w:ascii="Times New Roman" w:hAnsi="Times New Roman" w:cs="Times New Roman"/>
          <w:sz w:val="24"/>
          <w:szCs w:val="24"/>
          <w:lang w:val="uk-UA"/>
        </w:rPr>
        <w:t xml:space="preserve"> допомоги населенню </w:t>
      </w:r>
      <w:r w:rsidRPr="00976558">
        <w:rPr>
          <w:rFonts w:ascii="Times New Roman" w:hAnsi="Times New Roman" w:cs="Times New Roman"/>
          <w:sz w:val="24"/>
          <w:szCs w:val="24"/>
          <w:lang w:val="uk-UA"/>
        </w:rPr>
        <w:t>Сєвєродонецьк</w:t>
      </w:r>
      <w:r w:rsidR="00B10084" w:rsidRPr="00976558">
        <w:rPr>
          <w:rFonts w:ascii="Times New Roman" w:hAnsi="Times New Roman" w:cs="Times New Roman"/>
          <w:sz w:val="24"/>
          <w:szCs w:val="24"/>
          <w:lang w:val="uk-UA"/>
        </w:rPr>
        <w:t>ої міської територіальної громади</w:t>
      </w:r>
      <w:r w:rsidRPr="00976558">
        <w:rPr>
          <w:rFonts w:ascii="Times New Roman" w:hAnsi="Times New Roman" w:cs="Times New Roman"/>
          <w:sz w:val="24"/>
          <w:szCs w:val="24"/>
          <w:lang w:val="uk-UA"/>
        </w:rPr>
        <w:t xml:space="preserve"> та іншим особам за рахунок розвитку існуючих медичних послуг та впровадження</w:t>
      </w:r>
      <w:r w:rsidRPr="00074A32">
        <w:rPr>
          <w:rFonts w:ascii="Times New Roman" w:hAnsi="Times New Roman" w:cs="Times New Roman"/>
          <w:sz w:val="24"/>
          <w:szCs w:val="24"/>
          <w:lang w:val="uk-UA"/>
        </w:rPr>
        <w:t xml:space="preserve"> нових методів та технологій у галузі охорони здоров’я. </w:t>
      </w:r>
    </w:p>
    <w:p w:rsidR="0063417B" w:rsidRPr="00074A32" w:rsidRDefault="0063417B" w:rsidP="003A6C49">
      <w:pPr>
        <w:pStyle w:val="ac"/>
        <w:ind w:firstLine="709"/>
        <w:jc w:val="both"/>
        <w:rPr>
          <w:rFonts w:ascii="Times New Roman" w:hAnsi="Times New Roman" w:cs="Times New Roman"/>
          <w:sz w:val="24"/>
          <w:szCs w:val="24"/>
          <w:lang w:val="uk-UA"/>
        </w:rPr>
      </w:pPr>
      <w:r w:rsidRPr="00074A32">
        <w:rPr>
          <w:rFonts w:ascii="Times New Roman" w:hAnsi="Times New Roman" w:cs="Times New Roman"/>
          <w:sz w:val="24"/>
          <w:szCs w:val="24"/>
          <w:lang w:val="uk-UA"/>
        </w:rPr>
        <w:t>Програма направлена на забезпечення дотримання вимог законодавства, зокрема порядків та протоколів надання медичної допомоги, табелів матеріально-технічного оснащення, галузевих стандартів у сфері охорони здоров’я, які не забезпечені коштами за програмою медичних гарантій.</w:t>
      </w:r>
    </w:p>
    <w:p w:rsidR="001B3B61" w:rsidRPr="00074A32" w:rsidRDefault="001B3B61" w:rsidP="001B3B61">
      <w:pPr>
        <w:pStyle w:val="ac"/>
        <w:ind w:firstLine="709"/>
        <w:rPr>
          <w:rFonts w:ascii="Times New Roman" w:hAnsi="Times New Roman" w:cs="Times New Roman"/>
          <w:b/>
          <w:sz w:val="24"/>
          <w:szCs w:val="24"/>
          <w:lang w:val="uk-UA"/>
        </w:rPr>
      </w:pPr>
    </w:p>
    <w:p w:rsidR="00E239A9" w:rsidRPr="00460FCB" w:rsidRDefault="00E239A9" w:rsidP="00E239A9">
      <w:pPr>
        <w:ind w:left="720" w:firstLine="720"/>
        <w:rPr>
          <w:sz w:val="24"/>
          <w:szCs w:val="24"/>
          <w:lang w:val="uk-UA"/>
        </w:rPr>
      </w:pPr>
      <w:r w:rsidRPr="00460FCB">
        <w:rPr>
          <w:b/>
          <w:sz w:val="24"/>
          <w:szCs w:val="24"/>
          <w:lang w:val="uk-UA"/>
        </w:rPr>
        <w:t>Визначення проблем, на розв’язання яких спрямована Програма.</w:t>
      </w:r>
    </w:p>
    <w:p w:rsidR="00E239A9" w:rsidRPr="00460FCB" w:rsidRDefault="00E239A9" w:rsidP="00E239A9">
      <w:pPr>
        <w:rPr>
          <w:sz w:val="24"/>
          <w:szCs w:val="24"/>
          <w:lang w:val="uk-UA"/>
        </w:rPr>
      </w:pPr>
    </w:p>
    <w:p w:rsidR="00E239A9" w:rsidRPr="00460FCB" w:rsidRDefault="00E239A9" w:rsidP="00E239A9">
      <w:pPr>
        <w:widowControl w:val="0"/>
        <w:shd w:val="clear" w:color="auto" w:fill="FFFFFF"/>
        <w:tabs>
          <w:tab w:val="left" w:pos="1560"/>
        </w:tabs>
        <w:ind w:firstLine="709"/>
        <w:jc w:val="both"/>
        <w:rPr>
          <w:sz w:val="24"/>
          <w:szCs w:val="24"/>
          <w:lang w:val="uk-UA"/>
        </w:rPr>
      </w:pPr>
      <w:r w:rsidRPr="00460FCB">
        <w:rPr>
          <w:sz w:val="24"/>
          <w:szCs w:val="24"/>
          <w:lang w:val="uk-UA"/>
        </w:rPr>
        <w:t>Здоров’я є найважливішим з прав людини та найвищою людською цінністю, від якої залежить економічний, фізичний та духовний потенціал суспільства. Це показник соціального і культурного прогресу, один із головних елементів національного багатства. Тому кожна держава розглядає охорону та зміцнення здоров’я як своє найголовніше завдання.</w:t>
      </w:r>
    </w:p>
    <w:p w:rsidR="00E239A9" w:rsidRPr="00460FCB" w:rsidRDefault="00E239A9" w:rsidP="00E239A9">
      <w:pPr>
        <w:widowControl w:val="0"/>
        <w:shd w:val="clear" w:color="auto" w:fill="FFFFFF"/>
        <w:tabs>
          <w:tab w:val="left" w:pos="1560"/>
        </w:tabs>
        <w:ind w:firstLine="709"/>
        <w:jc w:val="both"/>
        <w:rPr>
          <w:sz w:val="24"/>
          <w:szCs w:val="24"/>
          <w:lang w:val="uk-UA"/>
        </w:rPr>
      </w:pPr>
      <w:r w:rsidRPr="00460FCB">
        <w:rPr>
          <w:sz w:val="24"/>
          <w:szCs w:val="24"/>
          <w:lang w:val="uk-UA"/>
        </w:rPr>
        <w:t>Світовий досвід, узагальнений в документах ВООЗ, показує, що одним із головних пріоритетів розвитку національної системи охорони здоров’я в умовах дефіциту фінансових і кадрових ресурсів, повинен бути розвиток  амбулаторної допомоги.</w:t>
      </w:r>
    </w:p>
    <w:p w:rsidR="00E239A9" w:rsidRPr="00976558" w:rsidRDefault="00E239A9" w:rsidP="00E239A9">
      <w:pPr>
        <w:pStyle w:val="10"/>
        <w:widowControl w:val="0"/>
        <w:shd w:val="clear" w:color="auto" w:fill="FFFFFF"/>
        <w:ind w:firstLine="709"/>
        <w:jc w:val="both"/>
        <w:rPr>
          <w:color w:val="auto"/>
          <w:sz w:val="24"/>
          <w:szCs w:val="24"/>
        </w:rPr>
      </w:pPr>
      <w:r w:rsidRPr="00460FCB">
        <w:rPr>
          <w:color w:val="auto"/>
          <w:sz w:val="24"/>
          <w:szCs w:val="24"/>
        </w:rPr>
        <w:t xml:space="preserve">Актуальність Програми розвитку комунального некомерційного підприємства «Консультативно-діагностичний центр» Сєвєродонецької міської ради на 2021 рік (далі – Програма) продиктована необхідністю поліпшення якості надання та доступності медичної допомоги населенню </w:t>
      </w:r>
      <w:r w:rsidR="00B10084" w:rsidRPr="00976558">
        <w:rPr>
          <w:sz w:val="24"/>
          <w:szCs w:val="24"/>
        </w:rPr>
        <w:t>Сєвєродонецької міської територіальної громади</w:t>
      </w:r>
      <w:r w:rsidRPr="00976558">
        <w:rPr>
          <w:color w:val="auto"/>
          <w:sz w:val="24"/>
          <w:szCs w:val="24"/>
        </w:rPr>
        <w:t xml:space="preserve">, поліпшення матеріально-технічної бази, підвищення престижу праці медичних працівників вторинної ланки з надання медичної допомоги, покращення їх соціального та економічного становища. Вона зумовлена необхідністю забезпечення спеціалізованої медичної допомоги вторинної  ланки лікарями, необхідністю поліпшення стану здоров’я населення шляхом забезпечення доступу до кваліфікованої  вторинної амбулаторної (спеціалізованої) медичної допомоги, орієнтованої на інтегрований підхід до рішення медико-санітарних потреб окремих </w:t>
      </w:r>
      <w:r w:rsidRPr="00976558">
        <w:rPr>
          <w:color w:val="auto"/>
          <w:sz w:val="24"/>
          <w:szCs w:val="24"/>
        </w:rPr>
        <w:lastRenderedPageBreak/>
        <w:t xml:space="preserve">громадян, родин та громади в цілому. </w:t>
      </w:r>
    </w:p>
    <w:p w:rsidR="00E239A9" w:rsidRPr="00976558" w:rsidRDefault="00E239A9" w:rsidP="00E239A9">
      <w:pPr>
        <w:pStyle w:val="10"/>
        <w:widowControl w:val="0"/>
        <w:shd w:val="clear" w:color="auto" w:fill="FFFFFF"/>
        <w:ind w:firstLine="709"/>
        <w:jc w:val="both"/>
        <w:rPr>
          <w:color w:val="auto"/>
          <w:sz w:val="24"/>
          <w:szCs w:val="24"/>
        </w:rPr>
      </w:pPr>
      <w:r w:rsidRPr="00976558">
        <w:rPr>
          <w:color w:val="auto"/>
          <w:sz w:val="24"/>
          <w:szCs w:val="24"/>
        </w:rPr>
        <w:t xml:space="preserve">На сьогодні система охорони здоров’я </w:t>
      </w:r>
      <w:r w:rsidR="00B10084" w:rsidRPr="00976558">
        <w:rPr>
          <w:sz w:val="24"/>
          <w:szCs w:val="24"/>
        </w:rPr>
        <w:t>Сєвєродонецької міської територіальної громади</w:t>
      </w:r>
      <w:r w:rsidRPr="00976558">
        <w:rPr>
          <w:color w:val="auto"/>
          <w:sz w:val="24"/>
          <w:szCs w:val="24"/>
        </w:rPr>
        <w:t>, як і України в цілому, характеризується:</w:t>
      </w:r>
    </w:p>
    <w:p w:rsidR="00E239A9" w:rsidRPr="00976558" w:rsidRDefault="00E239A9" w:rsidP="00E239A9">
      <w:pPr>
        <w:pStyle w:val="a3"/>
        <w:widowControl w:val="0"/>
        <w:numPr>
          <w:ilvl w:val="0"/>
          <w:numId w:val="30"/>
        </w:numPr>
        <w:tabs>
          <w:tab w:val="clear" w:pos="4395"/>
          <w:tab w:val="num" w:pos="768"/>
          <w:tab w:val="num" w:pos="1080"/>
        </w:tabs>
        <w:ind w:left="0" w:firstLine="709"/>
        <w:jc w:val="both"/>
        <w:rPr>
          <w:color w:val="000000"/>
          <w:szCs w:val="24"/>
          <w:lang w:val="uk-UA"/>
        </w:rPr>
      </w:pPr>
      <w:r w:rsidRPr="00976558">
        <w:rPr>
          <w:color w:val="000000"/>
          <w:szCs w:val="24"/>
          <w:lang w:val="uk-UA"/>
        </w:rPr>
        <w:t>низькими показниками здоров’я населення;</w:t>
      </w:r>
    </w:p>
    <w:p w:rsidR="00E239A9" w:rsidRPr="00460FCB" w:rsidRDefault="00E239A9" w:rsidP="00E239A9">
      <w:pPr>
        <w:pStyle w:val="10"/>
        <w:widowControl w:val="0"/>
        <w:shd w:val="clear" w:color="auto" w:fill="FFFFFF"/>
        <w:ind w:firstLine="709"/>
        <w:jc w:val="both"/>
        <w:rPr>
          <w:sz w:val="24"/>
          <w:szCs w:val="24"/>
        </w:rPr>
      </w:pPr>
      <w:r w:rsidRPr="00976558">
        <w:rPr>
          <w:sz w:val="24"/>
          <w:szCs w:val="24"/>
        </w:rPr>
        <w:t>-     низьким рівнем тривалості життя людей;</w:t>
      </w:r>
    </w:p>
    <w:p w:rsidR="00E239A9" w:rsidRPr="00460FCB" w:rsidRDefault="00E239A9" w:rsidP="00E239A9">
      <w:pPr>
        <w:pStyle w:val="Style3"/>
        <w:numPr>
          <w:ilvl w:val="0"/>
          <w:numId w:val="30"/>
        </w:numPr>
        <w:tabs>
          <w:tab w:val="left" w:pos="1092"/>
        </w:tabs>
        <w:ind w:left="0" w:firstLine="709"/>
        <w:jc w:val="both"/>
        <w:rPr>
          <w:rStyle w:val="FontStyle13"/>
          <w:b w:val="0"/>
          <w:color w:val="000000"/>
          <w:sz w:val="24"/>
          <w:szCs w:val="24"/>
        </w:rPr>
      </w:pPr>
      <w:r w:rsidRPr="00460FCB">
        <w:rPr>
          <w:rStyle w:val="FontStyle13"/>
          <w:b w:val="0"/>
          <w:color w:val="000000"/>
          <w:sz w:val="24"/>
          <w:szCs w:val="24"/>
        </w:rPr>
        <w:t>високим рівнем захворюваності на серцево-судинні, онкологічні хвороби, туберкульоз, ВІЛ-інфекцію/СНІД та інші хвороби;</w:t>
      </w:r>
    </w:p>
    <w:p w:rsidR="00E239A9" w:rsidRPr="00460FCB" w:rsidRDefault="00E239A9" w:rsidP="00E239A9">
      <w:pPr>
        <w:pStyle w:val="Style3"/>
        <w:numPr>
          <w:ilvl w:val="0"/>
          <w:numId w:val="30"/>
        </w:numPr>
        <w:tabs>
          <w:tab w:val="left" w:pos="1092"/>
        </w:tabs>
        <w:ind w:left="0" w:firstLine="709"/>
        <w:jc w:val="both"/>
        <w:rPr>
          <w:rStyle w:val="FontStyle13"/>
          <w:b w:val="0"/>
          <w:color w:val="000000"/>
          <w:sz w:val="24"/>
          <w:szCs w:val="24"/>
        </w:rPr>
      </w:pPr>
      <w:r w:rsidRPr="00460FCB">
        <w:rPr>
          <w:rStyle w:val="FontStyle13"/>
          <w:b w:val="0"/>
          <w:color w:val="000000"/>
          <w:sz w:val="24"/>
          <w:szCs w:val="24"/>
        </w:rPr>
        <w:t>смертність населення випереджає народжуваність;</w:t>
      </w:r>
    </w:p>
    <w:p w:rsidR="00E239A9" w:rsidRPr="00460FCB" w:rsidRDefault="00E239A9" w:rsidP="00E239A9">
      <w:pPr>
        <w:pStyle w:val="Style3"/>
        <w:numPr>
          <w:ilvl w:val="0"/>
          <w:numId w:val="30"/>
        </w:numPr>
        <w:tabs>
          <w:tab w:val="left" w:pos="1092"/>
        </w:tabs>
        <w:ind w:left="0" w:firstLine="709"/>
        <w:jc w:val="both"/>
        <w:rPr>
          <w:rStyle w:val="FontStyle13"/>
          <w:b w:val="0"/>
          <w:color w:val="000000"/>
          <w:sz w:val="24"/>
          <w:szCs w:val="24"/>
        </w:rPr>
      </w:pPr>
      <w:r w:rsidRPr="00460FCB">
        <w:rPr>
          <w:rStyle w:val="FontStyle13"/>
          <w:b w:val="0"/>
          <w:color w:val="000000"/>
          <w:sz w:val="24"/>
          <w:szCs w:val="24"/>
        </w:rPr>
        <w:t>незадовільним станом матеріально-технічної бази лікувально-профілактичних закладів;</w:t>
      </w:r>
    </w:p>
    <w:p w:rsidR="00E239A9" w:rsidRPr="00460FCB" w:rsidRDefault="00E239A9" w:rsidP="00E239A9">
      <w:pPr>
        <w:pStyle w:val="Style3"/>
        <w:numPr>
          <w:ilvl w:val="0"/>
          <w:numId w:val="30"/>
        </w:numPr>
        <w:tabs>
          <w:tab w:val="left" w:pos="1092"/>
        </w:tabs>
        <w:ind w:left="0" w:firstLine="709"/>
        <w:jc w:val="both"/>
        <w:rPr>
          <w:bCs/>
          <w:color w:val="000000"/>
        </w:rPr>
      </w:pPr>
      <w:r w:rsidRPr="00460FCB">
        <w:rPr>
          <w:rStyle w:val="FontStyle13"/>
          <w:b w:val="0"/>
          <w:color w:val="000000"/>
          <w:sz w:val="24"/>
          <w:szCs w:val="24"/>
        </w:rPr>
        <w:t>недостатньою забезпеченістю лікувально-профілактичних закладів медичними кадрами.</w:t>
      </w:r>
    </w:p>
    <w:p w:rsidR="00E239A9" w:rsidRPr="00460FCB" w:rsidRDefault="00E239A9" w:rsidP="00E239A9">
      <w:pPr>
        <w:pStyle w:val="ac"/>
        <w:jc w:val="both"/>
        <w:rPr>
          <w:rFonts w:ascii="Times New Roman" w:hAnsi="Times New Roman" w:cs="Times New Roman"/>
          <w:color w:val="333333"/>
          <w:sz w:val="24"/>
          <w:szCs w:val="24"/>
          <w:lang w:val="uk-UA"/>
        </w:rPr>
      </w:pPr>
      <w:r w:rsidRPr="00460FCB">
        <w:rPr>
          <w:rStyle w:val="af3"/>
          <w:rFonts w:ascii="Times New Roman" w:hAnsi="Times New Roman" w:cs="Times New Roman"/>
          <w:b w:val="0"/>
          <w:color w:val="000000"/>
          <w:sz w:val="24"/>
          <w:szCs w:val="24"/>
          <w:bdr w:val="none" w:sz="0" w:space="0" w:color="auto" w:frame="1"/>
          <w:shd w:val="clear" w:color="auto" w:fill="FFFFFF"/>
          <w:lang w:val="uk-UA"/>
        </w:rPr>
        <w:t xml:space="preserve">             Негативний влив на стан здоров’я населення наклав спалах коронавірусної хвороби (COVID</w:t>
      </w:r>
      <w:r w:rsidRPr="00460FCB">
        <w:rPr>
          <w:rStyle w:val="af3"/>
          <w:rFonts w:ascii="Times New Roman" w:hAnsi="Times New Roman" w:cs="Times New Roman"/>
          <w:b w:val="0"/>
          <w:color w:val="000000"/>
          <w:sz w:val="24"/>
          <w:szCs w:val="24"/>
          <w:bdr w:val="none" w:sz="0" w:space="0" w:color="auto" w:frame="1"/>
          <w:shd w:val="clear" w:color="auto" w:fill="FFFFFF"/>
          <w:lang w:val="uk-UA"/>
        </w:rPr>
        <w:noBreakHyphen/>
        <w:t>19). Важливим напрямом успішного повернення до нормального життя пацієнтів, які перенесли COVID</w:t>
      </w:r>
      <w:r w:rsidRPr="00460FCB">
        <w:rPr>
          <w:rStyle w:val="af3"/>
          <w:rFonts w:ascii="Times New Roman" w:hAnsi="Times New Roman" w:cs="Times New Roman"/>
          <w:b w:val="0"/>
          <w:color w:val="000000"/>
          <w:sz w:val="24"/>
          <w:szCs w:val="24"/>
          <w:bdr w:val="none" w:sz="0" w:space="0" w:color="auto" w:frame="1"/>
          <w:shd w:val="clear" w:color="auto" w:fill="FFFFFF"/>
          <w:lang w:val="uk-UA"/>
        </w:rPr>
        <w:noBreakHyphen/>
        <w:t>19, вважається лікування та реабілітація пос</w:t>
      </w:r>
      <w:r w:rsidR="003D7A61">
        <w:rPr>
          <w:rStyle w:val="af3"/>
          <w:rFonts w:ascii="Times New Roman" w:hAnsi="Times New Roman" w:cs="Times New Roman"/>
          <w:b w:val="0"/>
          <w:color w:val="000000"/>
          <w:sz w:val="24"/>
          <w:szCs w:val="24"/>
          <w:bdr w:val="none" w:sz="0" w:space="0" w:color="auto" w:frame="1"/>
          <w:shd w:val="clear" w:color="auto" w:fill="FFFFFF"/>
          <w:lang w:val="uk-UA"/>
        </w:rPr>
        <w:t>т</w:t>
      </w:r>
      <w:r w:rsidRPr="00460FCB">
        <w:rPr>
          <w:rStyle w:val="af3"/>
          <w:rFonts w:ascii="Times New Roman" w:hAnsi="Times New Roman" w:cs="Times New Roman"/>
          <w:b w:val="0"/>
          <w:color w:val="000000"/>
          <w:sz w:val="24"/>
          <w:szCs w:val="24"/>
          <w:bdr w:val="none" w:sz="0" w:space="0" w:color="auto" w:frame="1"/>
          <w:shd w:val="clear" w:color="auto" w:fill="FFFFFF"/>
          <w:lang w:val="uk-UA"/>
        </w:rPr>
        <w:t>ковідного синдрому.</w:t>
      </w:r>
      <w:r w:rsidRPr="00460FCB">
        <w:rPr>
          <w:rFonts w:ascii="Times New Roman" w:hAnsi="Times New Roman" w:cs="Times New Roman"/>
          <w:color w:val="333333"/>
          <w:sz w:val="24"/>
          <w:szCs w:val="24"/>
          <w:lang w:val="uk-UA"/>
        </w:rPr>
        <w:t>Наслідки</w:t>
      </w:r>
      <w:r w:rsidRPr="00460FCB">
        <w:rPr>
          <w:rStyle w:val="af3"/>
          <w:rFonts w:ascii="Times New Roman" w:hAnsi="Times New Roman" w:cs="Times New Roman"/>
          <w:b w:val="0"/>
          <w:color w:val="000000"/>
          <w:sz w:val="24"/>
          <w:szCs w:val="24"/>
          <w:bdr w:val="none" w:sz="0" w:space="0" w:color="auto" w:frame="1"/>
          <w:shd w:val="clear" w:color="auto" w:fill="FFFFFF"/>
          <w:lang w:val="uk-UA"/>
        </w:rPr>
        <w:t>пандеміїCOVID</w:t>
      </w:r>
      <w:r w:rsidRPr="00460FCB">
        <w:rPr>
          <w:rStyle w:val="af3"/>
          <w:rFonts w:ascii="Times New Roman" w:hAnsi="Times New Roman" w:cs="Times New Roman"/>
          <w:b w:val="0"/>
          <w:color w:val="000000"/>
          <w:sz w:val="24"/>
          <w:szCs w:val="24"/>
          <w:bdr w:val="none" w:sz="0" w:space="0" w:color="auto" w:frame="1"/>
          <w:shd w:val="clear" w:color="auto" w:fill="FFFFFF"/>
          <w:lang w:val="uk-UA"/>
        </w:rPr>
        <w:noBreakHyphen/>
        <w:t xml:space="preserve">19 призвели до підвищення навантаження амбулаторного прийому та </w:t>
      </w:r>
      <w:r w:rsidR="00F91491" w:rsidRPr="00460FCB">
        <w:rPr>
          <w:rStyle w:val="af3"/>
          <w:rFonts w:ascii="Times New Roman" w:hAnsi="Times New Roman" w:cs="Times New Roman"/>
          <w:b w:val="0"/>
          <w:color w:val="000000"/>
          <w:sz w:val="24"/>
          <w:szCs w:val="24"/>
          <w:bdr w:val="none" w:sz="0" w:space="0" w:color="auto" w:frame="1"/>
          <w:shd w:val="clear" w:color="auto" w:fill="FFFFFF"/>
          <w:lang w:val="uk-UA"/>
        </w:rPr>
        <w:t>психоемоційного</w:t>
      </w:r>
      <w:r w:rsidRPr="00460FCB">
        <w:rPr>
          <w:rStyle w:val="af3"/>
          <w:rFonts w:ascii="Times New Roman" w:hAnsi="Times New Roman" w:cs="Times New Roman"/>
          <w:b w:val="0"/>
          <w:color w:val="000000"/>
          <w:sz w:val="24"/>
          <w:szCs w:val="24"/>
          <w:bdr w:val="none" w:sz="0" w:space="0" w:color="auto" w:frame="1"/>
          <w:shd w:val="clear" w:color="auto" w:fill="FFFFFF"/>
          <w:lang w:val="uk-UA"/>
        </w:rPr>
        <w:t xml:space="preserve"> навантаження медичного персоналу.</w:t>
      </w:r>
      <w:r w:rsidRPr="00460FCB">
        <w:rPr>
          <w:rFonts w:ascii="Times New Roman" w:hAnsi="Times New Roman" w:cs="Times New Roman"/>
          <w:color w:val="000000"/>
          <w:sz w:val="24"/>
          <w:szCs w:val="24"/>
          <w:shd w:val="clear" w:color="auto" w:fill="FFFFFF"/>
          <w:lang w:val="uk-UA"/>
        </w:rPr>
        <w:t xml:space="preserve"> У багатьох пацієнтів певні симптоми зберігаються протягом тижнів або навіть місяців. Наявні документально підтверджені стійкі ушкодження багатьох органів і систем (легені, серце, мозок, нирки та судинна </w:t>
      </w:r>
      <w:r w:rsidRPr="00460FCB">
        <w:rPr>
          <w:rFonts w:ascii="Times New Roman" w:hAnsi="Times New Roman" w:cs="Times New Roman"/>
          <w:color w:val="000000"/>
          <w:sz w:val="24"/>
          <w:szCs w:val="24"/>
          <w:shd w:val="clear" w:color="auto" w:fill="FFFFFF"/>
          <w:lang w:val="uk-UA"/>
        </w:rPr>
        <w:softHyphen/>
        <w:t>система тощо) в пацієнтів, які перенесли COVID</w:t>
      </w:r>
      <w:r w:rsidRPr="00460FCB">
        <w:rPr>
          <w:rFonts w:ascii="Times New Roman" w:hAnsi="Times New Roman" w:cs="Times New Roman"/>
          <w:color w:val="000000"/>
          <w:sz w:val="24"/>
          <w:szCs w:val="24"/>
          <w:shd w:val="clear" w:color="auto" w:fill="FFFFFF"/>
          <w:lang w:val="uk-UA"/>
        </w:rPr>
        <w:noBreakHyphen/>
        <w:t>19. Пос</w:t>
      </w:r>
      <w:r w:rsidR="003D7A61">
        <w:rPr>
          <w:rFonts w:ascii="Times New Roman" w:hAnsi="Times New Roman" w:cs="Times New Roman"/>
          <w:color w:val="000000"/>
          <w:sz w:val="24"/>
          <w:szCs w:val="24"/>
          <w:shd w:val="clear" w:color="auto" w:fill="FFFFFF"/>
          <w:lang w:val="uk-UA"/>
        </w:rPr>
        <w:t>т</w:t>
      </w:r>
      <w:r w:rsidRPr="00460FCB">
        <w:rPr>
          <w:rFonts w:ascii="Times New Roman" w:hAnsi="Times New Roman" w:cs="Times New Roman"/>
          <w:color w:val="000000"/>
          <w:sz w:val="24"/>
          <w:szCs w:val="24"/>
          <w:shd w:val="clear" w:color="auto" w:fill="FFFFFF"/>
          <w:lang w:val="uk-UA"/>
        </w:rPr>
        <w:t>ковідні ускладнення, що тривають понад 6 місяців мають до 50% осіб, які перенесли COVID</w:t>
      </w:r>
      <w:r w:rsidRPr="00460FCB">
        <w:rPr>
          <w:rFonts w:ascii="Times New Roman" w:hAnsi="Times New Roman" w:cs="Times New Roman"/>
          <w:color w:val="000000"/>
          <w:sz w:val="24"/>
          <w:szCs w:val="24"/>
          <w:shd w:val="clear" w:color="auto" w:fill="FFFFFF"/>
          <w:lang w:val="uk-UA"/>
        </w:rPr>
        <w:noBreakHyphen/>
        <w:t>19. </w:t>
      </w:r>
    </w:p>
    <w:p w:rsidR="00F005A4" w:rsidRDefault="00F005A4" w:rsidP="00F005A4">
      <w:pPr>
        <w:pStyle w:val="ac"/>
        <w:jc w:val="both"/>
        <w:rPr>
          <w:rFonts w:ascii="Times New Roman" w:hAnsi="Times New Roman" w:cs="Times New Roman"/>
          <w:color w:val="202122"/>
          <w:sz w:val="24"/>
          <w:szCs w:val="24"/>
          <w:shd w:val="clear" w:color="auto" w:fill="FFFFFF"/>
          <w:lang w:val="uk-UA"/>
        </w:rPr>
      </w:pPr>
      <w:r w:rsidRPr="00B3057B">
        <w:rPr>
          <w:rFonts w:ascii="Times New Roman" w:hAnsi="Times New Roman" w:cs="Times New Roman"/>
          <w:color w:val="2D1614"/>
          <w:sz w:val="24"/>
          <w:szCs w:val="24"/>
          <w:lang w:val="uk-UA"/>
        </w:rPr>
        <w:t>З 2014 року Луганська область знаходиться в зоні ООС</w:t>
      </w:r>
      <w:r w:rsidRPr="00B3057B">
        <w:rPr>
          <w:rFonts w:ascii="Times New Roman" w:hAnsi="Times New Roman" w:cs="Times New Roman"/>
          <w:color w:val="202122"/>
          <w:sz w:val="24"/>
          <w:szCs w:val="24"/>
          <w:shd w:val="clear" w:color="auto" w:fill="FFFFFF"/>
          <w:lang w:val="uk-UA"/>
        </w:rPr>
        <w:t xml:space="preserve">. В ООС задіяні не тільки мешканці Луганської області, а й мешканці зі всієї України з періодичною ротацією її учасників.  Тільки 30% учасників ООС мають декларації з сімейними лікарями та мають можливість зв’язку з ними для формування електронного направлення до спеціаліста другої ланки за програмою медичних гарантій. Таким чином 70% учасників ООС звертаються до лікарів вторинної ланки без електронного направлення та заклад не отримує на них фінансування від НСЗУ. </w:t>
      </w:r>
    </w:p>
    <w:p w:rsidR="00F005A4" w:rsidRPr="00460FCB" w:rsidRDefault="00F005A4" w:rsidP="00F005A4">
      <w:pPr>
        <w:pStyle w:val="ac"/>
        <w:ind w:firstLine="708"/>
        <w:jc w:val="both"/>
        <w:rPr>
          <w:rFonts w:ascii="Times New Roman" w:hAnsi="Times New Roman" w:cs="Times New Roman"/>
          <w:sz w:val="24"/>
          <w:szCs w:val="24"/>
          <w:lang w:val="uk-UA"/>
        </w:rPr>
      </w:pPr>
      <w:r w:rsidRPr="00B3057B">
        <w:rPr>
          <w:rFonts w:ascii="Times New Roman" w:hAnsi="Times New Roman" w:cs="Times New Roman"/>
          <w:sz w:val="24"/>
          <w:szCs w:val="24"/>
          <w:lang w:val="uk-UA"/>
        </w:rPr>
        <w:t>Щорічно близько 170 учасникам ООС проходять консультування у спеціалістів КНП «КДЦ» перед проходженням медико-соціальних експертних комісій для встановлення групи інвалідності.</w:t>
      </w:r>
    </w:p>
    <w:p w:rsidR="00E239A9" w:rsidRPr="00460FCB" w:rsidRDefault="00E239A9" w:rsidP="00E239A9">
      <w:pPr>
        <w:pStyle w:val="ac"/>
        <w:jc w:val="both"/>
        <w:rPr>
          <w:rFonts w:ascii="Times New Roman" w:hAnsi="Times New Roman" w:cs="Times New Roman"/>
          <w:sz w:val="24"/>
          <w:szCs w:val="24"/>
          <w:lang w:val="uk-UA"/>
        </w:rPr>
      </w:pPr>
      <w:r w:rsidRPr="00460FCB">
        <w:rPr>
          <w:rFonts w:ascii="Times New Roman" w:hAnsi="Times New Roman" w:cs="Times New Roman"/>
          <w:sz w:val="24"/>
          <w:szCs w:val="24"/>
          <w:lang w:val="uk-UA"/>
        </w:rPr>
        <w:t xml:space="preserve">          Програма спрямована на досягнення цілі - поліпшення стану здоров’я населення, а саме – забезпечення безперервної, доступної та якісної медичної допомоги, створення правових, економічних та організаційних умов надання медичних послуг, ор</w:t>
      </w:r>
      <w:r w:rsidR="00460FCB">
        <w:rPr>
          <w:rFonts w:ascii="Times New Roman" w:hAnsi="Times New Roman" w:cs="Times New Roman"/>
          <w:sz w:val="24"/>
          <w:szCs w:val="24"/>
          <w:lang w:val="uk-UA"/>
        </w:rPr>
        <w:t>ієнтацію системи охорони здоров</w:t>
      </w:r>
      <w:r w:rsidR="00460FCB" w:rsidRPr="00460FCB">
        <w:rPr>
          <w:rFonts w:ascii="Times New Roman" w:hAnsi="Times New Roman" w:cs="Times New Roman"/>
          <w:sz w:val="24"/>
          <w:szCs w:val="24"/>
          <w:lang w:val="uk-UA"/>
        </w:rPr>
        <w:t>’</w:t>
      </w:r>
      <w:r w:rsidRPr="00460FCB">
        <w:rPr>
          <w:rFonts w:ascii="Times New Roman" w:hAnsi="Times New Roman" w:cs="Times New Roman"/>
          <w:sz w:val="24"/>
          <w:szCs w:val="24"/>
          <w:lang w:val="uk-UA"/>
        </w:rPr>
        <w:t>я на людину в умовах реформування, запобігання захво</w:t>
      </w:r>
      <w:r w:rsidR="00460FCB">
        <w:rPr>
          <w:rFonts w:ascii="Times New Roman" w:hAnsi="Times New Roman" w:cs="Times New Roman"/>
          <w:sz w:val="24"/>
          <w:szCs w:val="24"/>
          <w:lang w:val="uk-UA"/>
        </w:rPr>
        <w:t>р</w:t>
      </w:r>
      <w:r w:rsidRPr="00460FCB">
        <w:rPr>
          <w:rFonts w:ascii="Times New Roman" w:hAnsi="Times New Roman" w:cs="Times New Roman"/>
          <w:sz w:val="24"/>
          <w:szCs w:val="24"/>
          <w:lang w:val="uk-UA"/>
        </w:rPr>
        <w:t>юванням, насамперед інфекційним та хронічним неінфекційним, зниження рівня інвалідності та смертності населення, забезпечення на програмній основі заходів з профілактики та лікування соціально значимих хвороб.</w:t>
      </w:r>
    </w:p>
    <w:p w:rsidR="00E239A9" w:rsidRPr="00976558" w:rsidRDefault="00E239A9" w:rsidP="00E239A9">
      <w:pPr>
        <w:pStyle w:val="10"/>
        <w:widowControl w:val="0"/>
        <w:shd w:val="clear" w:color="auto" w:fill="FFFFFF"/>
        <w:ind w:firstLine="709"/>
        <w:jc w:val="both"/>
        <w:rPr>
          <w:color w:val="auto"/>
          <w:sz w:val="24"/>
          <w:szCs w:val="24"/>
        </w:rPr>
      </w:pPr>
      <w:r w:rsidRPr="00460FCB">
        <w:rPr>
          <w:color w:val="auto"/>
          <w:sz w:val="24"/>
          <w:szCs w:val="24"/>
        </w:rPr>
        <w:t>Враховуючи вище викладене, є нагальна потреба у створенні Програми розвитку  комунального  некомерційного  підприємства «</w:t>
      </w:r>
      <w:r w:rsidRPr="00460FCB">
        <w:rPr>
          <w:sz w:val="24"/>
          <w:szCs w:val="24"/>
        </w:rPr>
        <w:t>Консультативно-діагностичний центр</w:t>
      </w:r>
      <w:r w:rsidRPr="00460FCB">
        <w:rPr>
          <w:color w:val="auto"/>
          <w:sz w:val="24"/>
          <w:szCs w:val="24"/>
        </w:rPr>
        <w:t xml:space="preserve">» Сєвєродонецької  міської ради на 2021 рік з розширеним спектром заходів, що стосуються покращення медичного обслуговування як дорослого, так і дитячого населення на вторинному рівні, збереження здоров’я більш ніж сто тисячної </w:t>
      </w:r>
      <w:r w:rsidR="003C5F86" w:rsidRPr="00976558">
        <w:rPr>
          <w:sz w:val="24"/>
          <w:szCs w:val="24"/>
        </w:rPr>
        <w:t>Сєвєродонецької міської територіальної громади</w:t>
      </w:r>
      <w:r w:rsidRPr="00976558">
        <w:rPr>
          <w:color w:val="auto"/>
          <w:sz w:val="24"/>
          <w:szCs w:val="24"/>
        </w:rPr>
        <w:t>,</w:t>
      </w:r>
    </w:p>
    <w:p w:rsidR="00E239A9" w:rsidRPr="008252AD" w:rsidRDefault="00E239A9" w:rsidP="00E239A9">
      <w:pPr>
        <w:pStyle w:val="10"/>
        <w:widowControl w:val="0"/>
        <w:shd w:val="clear" w:color="auto" w:fill="FFFFFF"/>
        <w:ind w:firstLine="709"/>
        <w:jc w:val="both"/>
        <w:rPr>
          <w:color w:val="auto"/>
          <w:sz w:val="24"/>
          <w:szCs w:val="24"/>
        </w:rPr>
      </w:pPr>
      <w:r w:rsidRPr="00976558">
        <w:rPr>
          <w:color w:val="auto"/>
          <w:sz w:val="24"/>
          <w:szCs w:val="24"/>
        </w:rPr>
        <w:t>Затвердження даної Програми дасть можливість реалізувати впровадження програмно-цільового методу фінансування та залучити додаткові кошти із бюджету</w:t>
      </w:r>
      <w:r w:rsidR="003C5F86" w:rsidRPr="00976558">
        <w:rPr>
          <w:color w:val="auto"/>
          <w:sz w:val="24"/>
          <w:szCs w:val="24"/>
        </w:rPr>
        <w:t xml:space="preserve"> громади</w:t>
      </w:r>
      <w:r w:rsidRPr="00976558">
        <w:rPr>
          <w:color w:val="auto"/>
          <w:sz w:val="24"/>
          <w:szCs w:val="24"/>
        </w:rPr>
        <w:t xml:space="preserve"> та інших джерел, не заборонених законодавством, для вирішення проблемних питань вторинної медичної допомоги міста, наближення якісної вторинної амбулаторної (спеціалізованої)  медичної допомоги  населенню </w:t>
      </w:r>
      <w:r w:rsidR="003C5F86" w:rsidRPr="00976558">
        <w:rPr>
          <w:sz w:val="24"/>
          <w:szCs w:val="24"/>
        </w:rPr>
        <w:t>Сєвєродонецької міської територіальної громади</w:t>
      </w:r>
      <w:r w:rsidRPr="00976558">
        <w:rPr>
          <w:color w:val="auto"/>
          <w:sz w:val="24"/>
          <w:szCs w:val="24"/>
        </w:rPr>
        <w:t>.</w:t>
      </w:r>
    </w:p>
    <w:p w:rsidR="00E239A9" w:rsidRPr="008252AD" w:rsidRDefault="00E239A9" w:rsidP="00E239A9">
      <w:pPr>
        <w:pStyle w:val="10"/>
        <w:widowControl w:val="0"/>
        <w:shd w:val="clear" w:color="auto" w:fill="FFFFFF"/>
        <w:ind w:firstLine="709"/>
        <w:jc w:val="both"/>
        <w:rPr>
          <w:color w:val="auto"/>
          <w:sz w:val="24"/>
          <w:szCs w:val="24"/>
        </w:rPr>
      </w:pPr>
    </w:p>
    <w:p w:rsidR="00E239A9" w:rsidRPr="008252AD" w:rsidRDefault="00E239A9" w:rsidP="00E239A9">
      <w:pPr>
        <w:rPr>
          <w:sz w:val="24"/>
          <w:szCs w:val="24"/>
          <w:lang w:val="uk-UA"/>
        </w:rPr>
      </w:pPr>
    </w:p>
    <w:p w:rsidR="00461FD6" w:rsidRPr="00074A32" w:rsidRDefault="00461FD6" w:rsidP="00461FD6">
      <w:pPr>
        <w:pStyle w:val="10"/>
        <w:widowControl w:val="0"/>
        <w:shd w:val="clear" w:color="auto" w:fill="FFFFFF"/>
        <w:ind w:firstLine="709"/>
        <w:jc w:val="both"/>
        <w:rPr>
          <w:color w:val="auto"/>
          <w:sz w:val="24"/>
          <w:szCs w:val="24"/>
        </w:rPr>
      </w:pPr>
    </w:p>
    <w:p w:rsidR="001B3B61" w:rsidRPr="00074A32" w:rsidRDefault="00F37805" w:rsidP="00F37805">
      <w:pPr>
        <w:pStyle w:val="ac"/>
        <w:ind w:left="3600" w:firstLine="720"/>
        <w:rPr>
          <w:rFonts w:ascii="Times New Roman" w:hAnsi="Times New Roman" w:cs="Times New Roman"/>
          <w:b/>
          <w:bCs/>
          <w:sz w:val="24"/>
          <w:szCs w:val="24"/>
          <w:lang w:val="uk-UA"/>
        </w:rPr>
      </w:pPr>
      <w:r w:rsidRPr="00074A32">
        <w:rPr>
          <w:rFonts w:ascii="Times New Roman" w:hAnsi="Times New Roman" w:cs="Times New Roman"/>
          <w:b/>
          <w:bCs/>
          <w:sz w:val="24"/>
          <w:szCs w:val="24"/>
          <w:lang w:val="uk-UA"/>
        </w:rPr>
        <w:t>3</w:t>
      </w:r>
      <w:r w:rsidR="001B3B61" w:rsidRPr="00074A32">
        <w:rPr>
          <w:rFonts w:ascii="Times New Roman" w:hAnsi="Times New Roman" w:cs="Times New Roman"/>
          <w:b/>
          <w:bCs/>
          <w:sz w:val="24"/>
          <w:szCs w:val="24"/>
          <w:lang w:val="uk-UA"/>
        </w:rPr>
        <w:t>. Мета Програми</w:t>
      </w:r>
    </w:p>
    <w:p w:rsidR="001B3B61" w:rsidRPr="00074A32" w:rsidRDefault="001B3B61" w:rsidP="001B3B61">
      <w:pPr>
        <w:pStyle w:val="ac"/>
        <w:ind w:firstLine="709"/>
        <w:rPr>
          <w:rFonts w:ascii="Times New Roman" w:hAnsi="Times New Roman" w:cs="Times New Roman"/>
          <w:sz w:val="24"/>
          <w:szCs w:val="24"/>
          <w:lang w:val="uk-UA"/>
        </w:rPr>
      </w:pPr>
    </w:p>
    <w:p w:rsidR="001B3B61" w:rsidRPr="00074A32" w:rsidRDefault="001B3B61" w:rsidP="001B3B61">
      <w:pPr>
        <w:pStyle w:val="ac"/>
        <w:rPr>
          <w:rFonts w:ascii="Times New Roman" w:hAnsi="Times New Roman" w:cs="Times New Roman"/>
          <w:b/>
          <w:bCs/>
          <w:sz w:val="24"/>
          <w:szCs w:val="24"/>
          <w:lang w:val="uk-UA"/>
        </w:rPr>
      </w:pPr>
    </w:p>
    <w:p w:rsidR="0063417B" w:rsidRPr="00074A32" w:rsidRDefault="0063417B" w:rsidP="0063417B">
      <w:pPr>
        <w:pStyle w:val="ac"/>
        <w:ind w:firstLine="720"/>
        <w:rPr>
          <w:rFonts w:ascii="Times New Roman" w:hAnsi="Times New Roman" w:cs="Times New Roman"/>
          <w:sz w:val="24"/>
          <w:szCs w:val="24"/>
          <w:lang w:val="uk-UA"/>
        </w:rPr>
      </w:pPr>
      <w:r w:rsidRPr="00074A32">
        <w:rPr>
          <w:rFonts w:ascii="Times New Roman" w:hAnsi="Times New Roman" w:cs="Times New Roman"/>
          <w:bCs/>
          <w:sz w:val="24"/>
          <w:szCs w:val="24"/>
          <w:lang w:val="uk-UA"/>
        </w:rPr>
        <w:t xml:space="preserve">Метою  Програми є забезпечення та зміцнення </w:t>
      </w:r>
      <w:r w:rsidRPr="00074A32">
        <w:rPr>
          <w:rFonts w:ascii="Times New Roman" w:hAnsi="Times New Roman" w:cs="Times New Roman"/>
          <w:sz w:val="24"/>
          <w:szCs w:val="24"/>
          <w:lang w:val="uk-UA"/>
        </w:rPr>
        <w:t xml:space="preserve">здоров’я, профілактика захворювань, зниження </w:t>
      </w:r>
      <w:r w:rsidR="0079050D" w:rsidRPr="00074A32">
        <w:rPr>
          <w:rFonts w:ascii="Times New Roman" w:hAnsi="Times New Roman" w:cs="Times New Roman"/>
          <w:sz w:val="24"/>
          <w:szCs w:val="24"/>
          <w:lang w:val="uk-UA"/>
        </w:rPr>
        <w:t xml:space="preserve">захворюваності, інвалідності і смертності населення, підвищення якості та ефективності надання вторинної </w:t>
      </w:r>
      <w:r w:rsidR="001C3B15" w:rsidRPr="00074A32">
        <w:rPr>
          <w:rFonts w:ascii="Times New Roman" w:hAnsi="Times New Roman" w:cs="Times New Roman"/>
          <w:sz w:val="24"/>
          <w:szCs w:val="24"/>
          <w:lang w:val="uk-UA"/>
        </w:rPr>
        <w:t xml:space="preserve">амбулаторної </w:t>
      </w:r>
      <w:r w:rsidR="0079050D" w:rsidRPr="00074A32">
        <w:rPr>
          <w:rFonts w:ascii="Times New Roman" w:hAnsi="Times New Roman" w:cs="Times New Roman"/>
          <w:sz w:val="24"/>
          <w:szCs w:val="24"/>
          <w:lang w:val="uk-UA"/>
        </w:rPr>
        <w:t>(спеціалізованої) медичної допомоги населенню, забезпечення соціальної справедливості і захисту прав громадян на охорону здоров’я.</w:t>
      </w:r>
    </w:p>
    <w:p w:rsidR="0079050D" w:rsidRPr="00074A32" w:rsidRDefault="0079050D" w:rsidP="0063417B">
      <w:pPr>
        <w:pStyle w:val="ac"/>
        <w:ind w:firstLine="720"/>
        <w:rPr>
          <w:rFonts w:ascii="Times New Roman" w:hAnsi="Times New Roman" w:cs="Times New Roman"/>
          <w:sz w:val="24"/>
          <w:szCs w:val="24"/>
          <w:lang w:val="uk-UA"/>
        </w:rPr>
      </w:pPr>
    </w:p>
    <w:p w:rsidR="0079050D" w:rsidRPr="00074A32" w:rsidRDefault="0079050D" w:rsidP="0063417B">
      <w:pPr>
        <w:pStyle w:val="ac"/>
        <w:ind w:firstLine="720"/>
        <w:rPr>
          <w:rFonts w:ascii="Times New Roman" w:hAnsi="Times New Roman" w:cs="Times New Roman"/>
          <w:bCs/>
          <w:sz w:val="24"/>
          <w:szCs w:val="24"/>
          <w:lang w:val="uk-UA"/>
        </w:rPr>
      </w:pPr>
    </w:p>
    <w:p w:rsidR="001B3B61" w:rsidRPr="00074A32" w:rsidRDefault="00F37805" w:rsidP="001B3B61">
      <w:pPr>
        <w:pStyle w:val="ac"/>
        <w:rPr>
          <w:rFonts w:ascii="Times New Roman" w:hAnsi="Times New Roman" w:cs="Times New Roman"/>
          <w:b/>
          <w:bCs/>
          <w:sz w:val="24"/>
          <w:szCs w:val="24"/>
          <w:lang w:val="uk-UA"/>
        </w:rPr>
      </w:pPr>
      <w:r w:rsidRPr="00074A32">
        <w:rPr>
          <w:rFonts w:ascii="Times New Roman" w:hAnsi="Times New Roman" w:cs="Times New Roman"/>
          <w:b/>
          <w:bCs/>
          <w:sz w:val="24"/>
          <w:szCs w:val="24"/>
          <w:lang w:val="uk-UA"/>
        </w:rPr>
        <w:tab/>
      </w:r>
      <w:r w:rsidRPr="00074A32">
        <w:rPr>
          <w:rFonts w:ascii="Times New Roman" w:hAnsi="Times New Roman" w:cs="Times New Roman"/>
          <w:b/>
          <w:bCs/>
          <w:sz w:val="24"/>
          <w:szCs w:val="24"/>
          <w:lang w:val="uk-UA"/>
        </w:rPr>
        <w:tab/>
      </w:r>
      <w:r w:rsidRPr="00074A32">
        <w:rPr>
          <w:rFonts w:ascii="Times New Roman" w:hAnsi="Times New Roman" w:cs="Times New Roman"/>
          <w:b/>
          <w:bCs/>
          <w:sz w:val="24"/>
          <w:szCs w:val="24"/>
          <w:lang w:val="uk-UA"/>
        </w:rPr>
        <w:tab/>
      </w:r>
      <w:r w:rsidRPr="00074A32">
        <w:rPr>
          <w:rFonts w:ascii="Times New Roman" w:hAnsi="Times New Roman" w:cs="Times New Roman"/>
          <w:b/>
          <w:bCs/>
          <w:sz w:val="24"/>
          <w:szCs w:val="24"/>
          <w:lang w:val="uk-UA"/>
        </w:rPr>
        <w:tab/>
      </w:r>
      <w:r w:rsidRPr="00074A32">
        <w:rPr>
          <w:rFonts w:ascii="Times New Roman" w:hAnsi="Times New Roman" w:cs="Times New Roman"/>
          <w:b/>
          <w:bCs/>
          <w:sz w:val="24"/>
          <w:szCs w:val="24"/>
          <w:lang w:val="uk-UA"/>
        </w:rPr>
        <w:tab/>
        <w:t>4</w:t>
      </w:r>
      <w:r w:rsidR="001B3B61" w:rsidRPr="00074A32">
        <w:rPr>
          <w:rFonts w:ascii="Times New Roman" w:hAnsi="Times New Roman" w:cs="Times New Roman"/>
          <w:b/>
          <w:bCs/>
          <w:sz w:val="24"/>
          <w:szCs w:val="24"/>
          <w:lang w:val="uk-UA"/>
        </w:rPr>
        <w:t>. Шляхи розв’язання проблем</w:t>
      </w:r>
    </w:p>
    <w:p w:rsidR="001B3B61" w:rsidRPr="00074A32" w:rsidRDefault="001B3B61" w:rsidP="0020723D">
      <w:pPr>
        <w:pStyle w:val="ac"/>
        <w:widowControl w:val="0"/>
        <w:ind w:firstLine="709"/>
        <w:rPr>
          <w:rFonts w:ascii="Times New Roman" w:hAnsi="Times New Roman" w:cs="Times New Roman"/>
          <w:sz w:val="24"/>
          <w:szCs w:val="24"/>
          <w:highlight w:val="yellow"/>
          <w:lang w:val="uk-UA"/>
        </w:rPr>
      </w:pPr>
    </w:p>
    <w:p w:rsidR="00E967F5" w:rsidRPr="00074A32" w:rsidRDefault="00E967F5" w:rsidP="00A35D8B">
      <w:pPr>
        <w:pStyle w:val="10"/>
        <w:widowControl w:val="0"/>
        <w:shd w:val="clear" w:color="auto" w:fill="FFFFFF"/>
        <w:ind w:firstLine="709"/>
        <w:jc w:val="both"/>
        <w:rPr>
          <w:color w:val="auto"/>
          <w:sz w:val="24"/>
          <w:szCs w:val="24"/>
        </w:rPr>
      </w:pPr>
      <w:r w:rsidRPr="00074A32">
        <w:rPr>
          <w:color w:val="auto"/>
          <w:sz w:val="24"/>
          <w:szCs w:val="24"/>
        </w:rPr>
        <w:t>Досягнення визначеної мети Програми можливе шляхом:</w:t>
      </w:r>
    </w:p>
    <w:p w:rsidR="00E967F5" w:rsidRPr="00551D83" w:rsidRDefault="00E967F5" w:rsidP="00A35D8B">
      <w:pPr>
        <w:pStyle w:val="10"/>
        <w:widowControl w:val="0"/>
        <w:shd w:val="clear" w:color="auto" w:fill="FFFFFF"/>
        <w:ind w:firstLine="709"/>
        <w:jc w:val="both"/>
        <w:rPr>
          <w:color w:val="auto"/>
          <w:sz w:val="24"/>
          <w:szCs w:val="24"/>
          <w:lang w:val="ru-RU"/>
        </w:rPr>
      </w:pPr>
      <w:r w:rsidRPr="00074A32">
        <w:rPr>
          <w:color w:val="auto"/>
          <w:sz w:val="24"/>
          <w:szCs w:val="24"/>
        </w:rPr>
        <w:t>- оптимізації організації та механізму фінансування системи надання медичної допомоги, спрямованої на розв’язання реальних потреб населення;</w:t>
      </w:r>
    </w:p>
    <w:p w:rsidR="00875C9A" w:rsidRPr="00074A32" w:rsidRDefault="00875C9A" w:rsidP="00A35D8B">
      <w:pPr>
        <w:pStyle w:val="10"/>
        <w:widowControl w:val="0"/>
        <w:shd w:val="clear" w:color="auto" w:fill="FFFFFF"/>
        <w:ind w:firstLine="709"/>
        <w:jc w:val="both"/>
        <w:rPr>
          <w:color w:val="auto"/>
          <w:sz w:val="24"/>
          <w:szCs w:val="24"/>
        </w:rPr>
      </w:pPr>
      <w:r w:rsidRPr="005373E4">
        <w:rPr>
          <w:color w:val="auto"/>
          <w:sz w:val="24"/>
          <w:szCs w:val="24"/>
          <w:lang w:val="ru-RU"/>
        </w:rPr>
        <w:t xml:space="preserve">- </w:t>
      </w:r>
      <w:r w:rsidRPr="00074A32">
        <w:rPr>
          <w:color w:val="auto"/>
          <w:sz w:val="24"/>
          <w:szCs w:val="24"/>
        </w:rPr>
        <w:t>підвищення якості кадрового забезпечення та рівня професійної підготовки фахівців з питань профілактики і раннього виявлення хвороб, діагностики та лікування;</w:t>
      </w:r>
    </w:p>
    <w:p w:rsidR="00507B7C" w:rsidRPr="00074A32" w:rsidRDefault="00507B7C" w:rsidP="00A35D8B">
      <w:pPr>
        <w:pStyle w:val="10"/>
        <w:widowControl w:val="0"/>
        <w:shd w:val="clear" w:color="auto" w:fill="FFFFFF"/>
        <w:ind w:firstLine="709"/>
        <w:jc w:val="both"/>
        <w:rPr>
          <w:color w:val="auto"/>
          <w:sz w:val="24"/>
          <w:szCs w:val="24"/>
        </w:rPr>
      </w:pPr>
      <w:r w:rsidRPr="00074A32">
        <w:rPr>
          <w:color w:val="auto"/>
          <w:sz w:val="24"/>
          <w:szCs w:val="24"/>
        </w:rPr>
        <w:t xml:space="preserve">- організації вторинної </w:t>
      </w:r>
      <w:r w:rsidR="001C3B15" w:rsidRPr="00074A32">
        <w:rPr>
          <w:color w:val="auto"/>
          <w:sz w:val="24"/>
          <w:szCs w:val="24"/>
        </w:rPr>
        <w:t xml:space="preserve">амбулаторної </w:t>
      </w:r>
      <w:r w:rsidR="00D56783" w:rsidRPr="00074A32">
        <w:rPr>
          <w:color w:val="auto"/>
          <w:sz w:val="24"/>
          <w:szCs w:val="24"/>
        </w:rPr>
        <w:t>(спеціалізованої</w:t>
      </w:r>
      <w:r w:rsidR="000C1766" w:rsidRPr="00074A32">
        <w:rPr>
          <w:color w:val="auto"/>
          <w:sz w:val="24"/>
          <w:szCs w:val="24"/>
        </w:rPr>
        <w:t xml:space="preserve">) </w:t>
      </w:r>
      <w:r w:rsidRPr="00074A32">
        <w:rPr>
          <w:color w:val="auto"/>
          <w:sz w:val="24"/>
          <w:szCs w:val="24"/>
        </w:rPr>
        <w:t>медичної  допомоги населенню, забезпеченню її високої якості та ефективності; </w:t>
      </w:r>
    </w:p>
    <w:p w:rsidR="00875C9A" w:rsidRPr="00074A32" w:rsidRDefault="00875C9A" w:rsidP="00A35D8B">
      <w:pPr>
        <w:pStyle w:val="10"/>
        <w:widowControl w:val="0"/>
        <w:shd w:val="clear" w:color="auto" w:fill="FFFFFF"/>
        <w:ind w:firstLine="709"/>
        <w:jc w:val="both"/>
        <w:rPr>
          <w:color w:val="auto"/>
          <w:sz w:val="24"/>
          <w:szCs w:val="24"/>
        </w:rPr>
      </w:pPr>
      <w:r w:rsidRPr="00074A32">
        <w:rPr>
          <w:color w:val="auto"/>
          <w:sz w:val="24"/>
          <w:szCs w:val="24"/>
        </w:rPr>
        <w:t>- забезпечення надання населенню міста якісної, доступної та ефективної вторинної амбулаторної (</w:t>
      </w:r>
      <w:r w:rsidR="00A97CE9" w:rsidRPr="00074A32">
        <w:rPr>
          <w:color w:val="auto"/>
          <w:sz w:val="24"/>
          <w:szCs w:val="24"/>
        </w:rPr>
        <w:t>спеціалізованої)</w:t>
      </w:r>
      <w:r w:rsidRPr="00074A32">
        <w:rPr>
          <w:color w:val="auto"/>
          <w:sz w:val="24"/>
          <w:szCs w:val="24"/>
        </w:rPr>
        <w:t xml:space="preserve"> медичної допомоги;</w:t>
      </w:r>
    </w:p>
    <w:p w:rsidR="00507B7C" w:rsidRPr="00074A32" w:rsidRDefault="00507B7C" w:rsidP="00A35D8B">
      <w:pPr>
        <w:pStyle w:val="10"/>
        <w:widowControl w:val="0"/>
        <w:shd w:val="clear" w:color="auto" w:fill="FFFFFF"/>
        <w:ind w:firstLine="709"/>
        <w:jc w:val="both"/>
        <w:rPr>
          <w:color w:val="auto"/>
          <w:sz w:val="24"/>
          <w:szCs w:val="24"/>
        </w:rPr>
      </w:pPr>
      <w:r w:rsidRPr="00074A32">
        <w:rPr>
          <w:color w:val="auto"/>
          <w:sz w:val="24"/>
          <w:szCs w:val="24"/>
        </w:rPr>
        <w:t>- удосконаленню матеріально-технічної бази охорони здоров’я відповідно до європейських стандартів, запровадженню правових, економічних, управлінських механізмів, забезпечення конституційних прав громадян на охорону здоров’я;</w:t>
      </w:r>
    </w:p>
    <w:p w:rsidR="00507B7C" w:rsidRPr="00074A32" w:rsidRDefault="00507B7C" w:rsidP="00A35D8B">
      <w:pPr>
        <w:pStyle w:val="10"/>
        <w:widowControl w:val="0"/>
        <w:shd w:val="clear" w:color="auto" w:fill="FFFFFF"/>
        <w:ind w:firstLine="709"/>
        <w:jc w:val="both"/>
        <w:rPr>
          <w:color w:val="auto"/>
          <w:sz w:val="24"/>
          <w:szCs w:val="24"/>
        </w:rPr>
      </w:pPr>
      <w:r w:rsidRPr="00074A32">
        <w:rPr>
          <w:color w:val="auto"/>
          <w:sz w:val="24"/>
          <w:szCs w:val="24"/>
        </w:rPr>
        <w:t>- залучанню засобів масової інформації, навчальних закладів та громадських організацій до більш широкого інформування населення з питань профілактики, раннього виявлення та ефективного лікування захворювань;</w:t>
      </w:r>
    </w:p>
    <w:p w:rsidR="00507B7C" w:rsidRPr="00976558" w:rsidRDefault="00507B7C" w:rsidP="00A35D8B">
      <w:pPr>
        <w:pStyle w:val="10"/>
        <w:widowControl w:val="0"/>
        <w:shd w:val="clear" w:color="auto" w:fill="FFFFFF"/>
        <w:ind w:firstLine="709"/>
        <w:jc w:val="both"/>
        <w:rPr>
          <w:color w:val="auto"/>
          <w:sz w:val="24"/>
          <w:szCs w:val="24"/>
        </w:rPr>
      </w:pPr>
      <w:r w:rsidRPr="00074A32">
        <w:rPr>
          <w:color w:val="auto"/>
          <w:sz w:val="24"/>
          <w:szCs w:val="24"/>
        </w:rPr>
        <w:t xml:space="preserve">- поліпшенню медичної допомоги вразливим верствам населення </w:t>
      </w:r>
      <w:r w:rsidRPr="00074A32">
        <w:rPr>
          <w:color w:val="auto"/>
          <w:sz w:val="24"/>
          <w:szCs w:val="24"/>
        </w:rPr>
        <w:br/>
      </w:r>
      <w:r w:rsidR="003C5F86" w:rsidRPr="00976558">
        <w:rPr>
          <w:sz w:val="24"/>
          <w:szCs w:val="24"/>
        </w:rPr>
        <w:t>Сєвєродонецької міської територіальної громади</w:t>
      </w:r>
      <w:r w:rsidRPr="00976558">
        <w:rPr>
          <w:color w:val="auto"/>
          <w:sz w:val="24"/>
          <w:szCs w:val="24"/>
        </w:rPr>
        <w:t>;</w:t>
      </w:r>
    </w:p>
    <w:p w:rsidR="00507B7C" w:rsidRPr="00074A32" w:rsidRDefault="00507B7C" w:rsidP="00A35D8B">
      <w:pPr>
        <w:pStyle w:val="10"/>
        <w:widowControl w:val="0"/>
        <w:shd w:val="clear" w:color="auto" w:fill="FFFFFF"/>
        <w:ind w:firstLine="709"/>
        <w:jc w:val="both"/>
        <w:rPr>
          <w:color w:val="auto"/>
          <w:sz w:val="24"/>
          <w:szCs w:val="24"/>
        </w:rPr>
      </w:pPr>
      <w:r w:rsidRPr="00976558">
        <w:rPr>
          <w:color w:val="auto"/>
          <w:sz w:val="24"/>
          <w:szCs w:val="24"/>
        </w:rPr>
        <w:t xml:space="preserve">- </w:t>
      </w:r>
      <w:r w:rsidR="00875C9A" w:rsidRPr="00976558">
        <w:rPr>
          <w:color w:val="auto"/>
          <w:sz w:val="24"/>
          <w:szCs w:val="24"/>
        </w:rPr>
        <w:t>залишити пріоритетними напрямками надання</w:t>
      </w:r>
      <w:r w:rsidR="00875C9A" w:rsidRPr="00074A32">
        <w:rPr>
          <w:color w:val="auto"/>
          <w:sz w:val="24"/>
          <w:szCs w:val="24"/>
        </w:rPr>
        <w:t xml:space="preserve"> медичної допомоги дітям, матерям та населенню похилого вику;</w:t>
      </w:r>
    </w:p>
    <w:p w:rsidR="00507B7C" w:rsidRPr="00074A32" w:rsidRDefault="00507B7C" w:rsidP="00A35D8B">
      <w:pPr>
        <w:pStyle w:val="10"/>
        <w:widowControl w:val="0"/>
        <w:shd w:val="clear" w:color="auto" w:fill="FFFFFF"/>
        <w:ind w:firstLine="709"/>
        <w:jc w:val="both"/>
        <w:rPr>
          <w:color w:val="auto"/>
          <w:sz w:val="24"/>
          <w:szCs w:val="24"/>
        </w:rPr>
      </w:pPr>
      <w:r w:rsidRPr="00074A32">
        <w:rPr>
          <w:color w:val="auto"/>
          <w:sz w:val="24"/>
          <w:szCs w:val="24"/>
        </w:rPr>
        <w:t>- підвищенню ефективності використання фінансових та матеріальних ресурсів охорони здоров’я;</w:t>
      </w:r>
    </w:p>
    <w:p w:rsidR="00507B7C" w:rsidRPr="00074A32" w:rsidRDefault="00507B7C" w:rsidP="00A35D8B">
      <w:pPr>
        <w:pStyle w:val="10"/>
        <w:widowControl w:val="0"/>
        <w:shd w:val="clear" w:color="auto" w:fill="FFFFFF"/>
        <w:ind w:firstLine="709"/>
        <w:jc w:val="both"/>
        <w:rPr>
          <w:color w:val="auto"/>
          <w:sz w:val="24"/>
          <w:szCs w:val="24"/>
        </w:rPr>
      </w:pPr>
      <w:r w:rsidRPr="00074A32">
        <w:rPr>
          <w:color w:val="auto"/>
          <w:sz w:val="24"/>
          <w:szCs w:val="24"/>
        </w:rPr>
        <w:t>- удосконаленню інноваційної політики в сфері охорони здоров’я;</w:t>
      </w:r>
    </w:p>
    <w:p w:rsidR="00507B7C" w:rsidRPr="00551D83" w:rsidRDefault="00507B7C" w:rsidP="00A35D8B">
      <w:pPr>
        <w:pStyle w:val="10"/>
        <w:widowControl w:val="0"/>
        <w:shd w:val="clear" w:color="auto" w:fill="FFFFFF"/>
        <w:ind w:firstLine="709"/>
        <w:jc w:val="both"/>
        <w:rPr>
          <w:color w:val="auto"/>
          <w:sz w:val="24"/>
          <w:szCs w:val="24"/>
          <w:lang w:val="ru-RU"/>
        </w:rPr>
      </w:pPr>
      <w:r w:rsidRPr="00074A32">
        <w:rPr>
          <w:color w:val="auto"/>
          <w:sz w:val="24"/>
          <w:szCs w:val="24"/>
        </w:rPr>
        <w:t xml:space="preserve">- </w:t>
      </w:r>
      <w:r w:rsidR="00E967F5" w:rsidRPr="00074A32">
        <w:rPr>
          <w:color w:val="auto"/>
          <w:sz w:val="24"/>
          <w:szCs w:val="24"/>
        </w:rPr>
        <w:t>соціальний захист працівників закладів охорони здоров</w:t>
      </w:r>
      <w:r w:rsidR="00E967F5" w:rsidRPr="00074A32">
        <w:rPr>
          <w:color w:val="auto"/>
          <w:sz w:val="24"/>
          <w:szCs w:val="24"/>
          <w:lang w:val="ru-RU"/>
        </w:rPr>
        <w:t>’</w:t>
      </w:r>
      <w:r w:rsidR="00E967F5" w:rsidRPr="00074A32">
        <w:rPr>
          <w:color w:val="auto"/>
          <w:sz w:val="24"/>
          <w:szCs w:val="24"/>
        </w:rPr>
        <w:t>я;</w:t>
      </w:r>
    </w:p>
    <w:p w:rsidR="00507B7C" w:rsidRPr="00551D83" w:rsidRDefault="00507B7C" w:rsidP="00E967F5">
      <w:pPr>
        <w:pStyle w:val="10"/>
        <w:widowControl w:val="0"/>
        <w:shd w:val="clear" w:color="auto" w:fill="FFFFFF"/>
        <w:ind w:firstLine="709"/>
        <w:jc w:val="both"/>
        <w:rPr>
          <w:color w:val="auto"/>
          <w:sz w:val="24"/>
          <w:szCs w:val="24"/>
          <w:lang w:val="ru-RU"/>
        </w:rPr>
      </w:pPr>
    </w:p>
    <w:p w:rsidR="001B3B61" w:rsidRDefault="001B3B61" w:rsidP="0020723D">
      <w:pPr>
        <w:pStyle w:val="ad"/>
        <w:widowControl w:val="0"/>
        <w:ind w:left="0" w:firstLine="709"/>
        <w:contextualSpacing w:val="0"/>
        <w:rPr>
          <w:rFonts w:ascii="Times New Roman" w:hAnsi="Times New Roman"/>
          <w:sz w:val="24"/>
          <w:szCs w:val="24"/>
          <w:lang w:val="uk-UA"/>
        </w:rPr>
      </w:pPr>
    </w:p>
    <w:p w:rsidR="00E239A9" w:rsidRDefault="00E239A9" w:rsidP="0020723D">
      <w:pPr>
        <w:pStyle w:val="ad"/>
        <w:widowControl w:val="0"/>
        <w:ind w:left="0" w:firstLine="709"/>
        <w:contextualSpacing w:val="0"/>
        <w:rPr>
          <w:rFonts w:ascii="Times New Roman" w:hAnsi="Times New Roman"/>
          <w:sz w:val="24"/>
          <w:szCs w:val="24"/>
          <w:lang w:val="uk-UA"/>
        </w:rPr>
      </w:pPr>
    </w:p>
    <w:p w:rsidR="00E239A9" w:rsidRPr="00074A32" w:rsidRDefault="00E239A9" w:rsidP="0020723D">
      <w:pPr>
        <w:pStyle w:val="ad"/>
        <w:widowControl w:val="0"/>
        <w:ind w:left="0" w:firstLine="709"/>
        <w:contextualSpacing w:val="0"/>
        <w:rPr>
          <w:rFonts w:ascii="Times New Roman" w:hAnsi="Times New Roman"/>
          <w:sz w:val="24"/>
          <w:szCs w:val="24"/>
          <w:lang w:val="uk-UA"/>
        </w:rPr>
      </w:pPr>
    </w:p>
    <w:p w:rsidR="001B3B61" w:rsidRPr="00074A32" w:rsidRDefault="00F37805" w:rsidP="00F37805">
      <w:pPr>
        <w:pStyle w:val="ad"/>
        <w:ind w:left="2160" w:firstLine="720"/>
        <w:rPr>
          <w:rFonts w:ascii="Times New Roman" w:hAnsi="Times New Roman"/>
          <w:b/>
          <w:sz w:val="24"/>
          <w:szCs w:val="24"/>
          <w:lang w:val="uk-UA"/>
        </w:rPr>
      </w:pPr>
      <w:r w:rsidRPr="00074A32">
        <w:rPr>
          <w:rFonts w:ascii="Times New Roman" w:hAnsi="Times New Roman"/>
          <w:b/>
          <w:sz w:val="24"/>
          <w:szCs w:val="24"/>
          <w:lang w:val="uk-UA"/>
        </w:rPr>
        <w:t>5</w:t>
      </w:r>
      <w:r w:rsidR="00FE0C33" w:rsidRPr="00074A32">
        <w:rPr>
          <w:rFonts w:ascii="Times New Roman" w:hAnsi="Times New Roman"/>
          <w:b/>
          <w:sz w:val="24"/>
          <w:szCs w:val="24"/>
          <w:lang w:val="uk-UA"/>
        </w:rPr>
        <w:t xml:space="preserve">. </w:t>
      </w:r>
      <w:r w:rsidRPr="00074A32">
        <w:rPr>
          <w:rFonts w:ascii="Times New Roman" w:hAnsi="Times New Roman"/>
          <w:b/>
          <w:sz w:val="24"/>
          <w:szCs w:val="24"/>
          <w:lang w:val="uk-UA"/>
        </w:rPr>
        <w:t>Обсяги та джерела фінансування</w:t>
      </w:r>
    </w:p>
    <w:p w:rsidR="001B3B61" w:rsidRPr="00074A32" w:rsidRDefault="001B3B61" w:rsidP="001B3B61">
      <w:pPr>
        <w:pStyle w:val="ad"/>
        <w:ind w:left="1069"/>
        <w:rPr>
          <w:rFonts w:ascii="Times New Roman" w:hAnsi="Times New Roman"/>
          <w:b/>
          <w:sz w:val="24"/>
          <w:szCs w:val="24"/>
          <w:lang w:val="uk-UA"/>
        </w:rPr>
      </w:pPr>
    </w:p>
    <w:p w:rsidR="001B3B61" w:rsidRPr="00074A32" w:rsidRDefault="00F37805" w:rsidP="000C1766">
      <w:pPr>
        <w:ind w:firstLine="709"/>
        <w:jc w:val="both"/>
        <w:rPr>
          <w:sz w:val="24"/>
          <w:szCs w:val="24"/>
          <w:lang w:val="uk-UA"/>
        </w:rPr>
      </w:pPr>
      <w:r w:rsidRPr="00074A32">
        <w:rPr>
          <w:sz w:val="24"/>
          <w:szCs w:val="24"/>
          <w:lang w:val="uk-UA"/>
        </w:rPr>
        <w:t>Фінансування завдань і заходів Програми планується здійснювати за рахунок централізованих поставок Міністерства охорони здоров</w:t>
      </w:r>
      <w:r w:rsidRPr="00074A32">
        <w:rPr>
          <w:sz w:val="24"/>
          <w:szCs w:val="24"/>
        </w:rPr>
        <w:t>’</w:t>
      </w:r>
      <w:r w:rsidRPr="00074A32">
        <w:rPr>
          <w:sz w:val="24"/>
          <w:szCs w:val="24"/>
          <w:lang w:val="uk-UA"/>
        </w:rPr>
        <w:t>я України з державного бюджету</w:t>
      </w:r>
      <w:r w:rsidRPr="00074A32">
        <w:rPr>
          <w:sz w:val="24"/>
          <w:szCs w:val="24"/>
        </w:rPr>
        <w:t>,</w:t>
      </w:r>
      <w:r w:rsidRPr="00074A32">
        <w:rPr>
          <w:sz w:val="24"/>
          <w:szCs w:val="24"/>
          <w:lang w:val="uk-UA"/>
        </w:rPr>
        <w:t xml:space="preserve"> та за рахунок коштів місцевого бюджету</w:t>
      </w:r>
      <w:r w:rsidRPr="00074A32">
        <w:rPr>
          <w:sz w:val="24"/>
          <w:szCs w:val="24"/>
        </w:rPr>
        <w:t>,</w:t>
      </w:r>
      <w:r w:rsidRPr="00074A32">
        <w:rPr>
          <w:sz w:val="24"/>
          <w:szCs w:val="24"/>
          <w:lang w:val="uk-UA"/>
        </w:rPr>
        <w:t xml:space="preserve"> інших джерел</w:t>
      </w:r>
      <w:r w:rsidRPr="00074A32">
        <w:rPr>
          <w:sz w:val="24"/>
          <w:szCs w:val="24"/>
        </w:rPr>
        <w:t>,</w:t>
      </w:r>
      <w:r w:rsidRPr="00074A32">
        <w:rPr>
          <w:sz w:val="24"/>
          <w:szCs w:val="24"/>
          <w:lang w:val="uk-UA"/>
        </w:rPr>
        <w:t xml:space="preserve"> не заборонених чинним законодавством. </w:t>
      </w:r>
      <w:r w:rsidRPr="00976558">
        <w:rPr>
          <w:sz w:val="24"/>
          <w:szCs w:val="24"/>
          <w:lang w:val="uk-UA"/>
        </w:rPr>
        <w:t>Фінансування заходів Програми здійснюється у межах видатків, що передбачаються у державному, міс</w:t>
      </w:r>
      <w:r w:rsidR="002D63AD" w:rsidRPr="00976558">
        <w:rPr>
          <w:sz w:val="24"/>
          <w:szCs w:val="24"/>
          <w:lang w:val="uk-UA"/>
        </w:rPr>
        <w:t>цевому</w:t>
      </w:r>
      <w:r w:rsidRPr="00976558">
        <w:rPr>
          <w:sz w:val="24"/>
          <w:szCs w:val="24"/>
          <w:lang w:val="uk-UA"/>
        </w:rPr>
        <w:t xml:space="preserve"> бюджетах головн</w:t>
      </w:r>
      <w:r w:rsidR="002D63AD" w:rsidRPr="00976558">
        <w:rPr>
          <w:sz w:val="24"/>
          <w:szCs w:val="24"/>
          <w:lang w:val="uk-UA"/>
        </w:rPr>
        <w:t>ому</w:t>
      </w:r>
      <w:r w:rsidRPr="00976558">
        <w:rPr>
          <w:sz w:val="24"/>
          <w:szCs w:val="24"/>
          <w:lang w:val="uk-UA"/>
        </w:rPr>
        <w:t xml:space="preserve"> розпорядник</w:t>
      </w:r>
      <w:r w:rsidR="002D63AD" w:rsidRPr="00976558">
        <w:rPr>
          <w:sz w:val="24"/>
          <w:szCs w:val="24"/>
          <w:lang w:val="uk-UA"/>
        </w:rPr>
        <w:t>у</w:t>
      </w:r>
      <w:r w:rsidRPr="00976558">
        <w:rPr>
          <w:sz w:val="24"/>
          <w:szCs w:val="24"/>
          <w:lang w:val="uk-UA"/>
        </w:rPr>
        <w:t xml:space="preserve"> коштів, відповідальн</w:t>
      </w:r>
      <w:r w:rsidR="002D63AD" w:rsidRPr="00976558">
        <w:rPr>
          <w:sz w:val="24"/>
          <w:szCs w:val="24"/>
          <w:lang w:val="uk-UA"/>
        </w:rPr>
        <w:t>ому</w:t>
      </w:r>
      <w:r w:rsidRPr="00976558">
        <w:rPr>
          <w:sz w:val="24"/>
          <w:szCs w:val="24"/>
          <w:lang w:val="uk-UA"/>
        </w:rPr>
        <w:t xml:space="preserve"> за їх виконання</w:t>
      </w:r>
      <w:r w:rsidRPr="00074A32">
        <w:rPr>
          <w:sz w:val="24"/>
          <w:szCs w:val="24"/>
          <w:lang w:val="uk-UA"/>
        </w:rPr>
        <w:t>. Обсяг бюджетних коштів визначається щороку, виходячи із фінансової можливості бюджету.</w:t>
      </w:r>
    </w:p>
    <w:p w:rsidR="00F37805" w:rsidRPr="00074A32" w:rsidRDefault="00DA1168" w:rsidP="000C1766">
      <w:pPr>
        <w:ind w:firstLine="709"/>
        <w:jc w:val="both"/>
        <w:rPr>
          <w:sz w:val="24"/>
          <w:szCs w:val="24"/>
          <w:lang w:val="uk-UA"/>
        </w:rPr>
      </w:pPr>
      <w:r w:rsidRPr="00074A32">
        <w:rPr>
          <w:sz w:val="24"/>
          <w:szCs w:val="24"/>
          <w:lang w:val="uk-UA"/>
        </w:rPr>
        <w:t>Про</w:t>
      </w:r>
      <w:r w:rsidR="00F37805" w:rsidRPr="00074A32">
        <w:rPr>
          <w:sz w:val="24"/>
          <w:szCs w:val="24"/>
          <w:lang w:val="uk-UA"/>
        </w:rPr>
        <w:t>вести обсяги фінансування у 2021 році  -</w:t>
      </w:r>
      <w:r w:rsidR="0038743A">
        <w:rPr>
          <w:sz w:val="24"/>
          <w:szCs w:val="24"/>
          <w:lang w:val="uk-UA"/>
        </w:rPr>
        <w:t>21 082 085</w:t>
      </w:r>
      <w:r w:rsidRPr="00074A32">
        <w:rPr>
          <w:sz w:val="24"/>
          <w:szCs w:val="24"/>
          <w:lang w:val="uk-UA"/>
        </w:rPr>
        <w:t xml:space="preserve"> грн.</w:t>
      </w:r>
    </w:p>
    <w:p w:rsidR="001B3B61" w:rsidRPr="00074A32" w:rsidRDefault="001B3B61" w:rsidP="001B3B61">
      <w:pPr>
        <w:rPr>
          <w:b/>
          <w:sz w:val="24"/>
          <w:szCs w:val="24"/>
          <w:lang w:val="uk-UA"/>
        </w:rPr>
      </w:pPr>
    </w:p>
    <w:p w:rsidR="003B5FEA" w:rsidRPr="00074A32" w:rsidRDefault="003B5FEA" w:rsidP="001B3B61">
      <w:pPr>
        <w:pStyle w:val="ad"/>
        <w:ind w:left="0" w:firstLine="567"/>
        <w:rPr>
          <w:rFonts w:ascii="Times New Roman" w:hAnsi="Times New Roman"/>
          <w:sz w:val="24"/>
          <w:szCs w:val="24"/>
          <w:lang w:val="uk-UA"/>
        </w:rPr>
      </w:pPr>
    </w:p>
    <w:p w:rsidR="003B5FEA" w:rsidRPr="00074A32" w:rsidRDefault="00DA1168" w:rsidP="00DA1168">
      <w:pPr>
        <w:ind w:left="1440" w:firstLine="720"/>
        <w:rPr>
          <w:b/>
          <w:bCs/>
          <w:sz w:val="24"/>
          <w:szCs w:val="24"/>
          <w:lang w:val="uk-UA"/>
        </w:rPr>
      </w:pPr>
      <w:r w:rsidRPr="00074A32">
        <w:rPr>
          <w:b/>
          <w:bCs/>
          <w:sz w:val="24"/>
          <w:szCs w:val="24"/>
          <w:lang w:val="uk-UA"/>
        </w:rPr>
        <w:lastRenderedPageBreak/>
        <w:t>6</w:t>
      </w:r>
      <w:r w:rsidR="003B5FEA" w:rsidRPr="00074A32">
        <w:rPr>
          <w:b/>
          <w:bCs/>
          <w:sz w:val="24"/>
          <w:szCs w:val="24"/>
          <w:lang w:val="uk-UA"/>
        </w:rPr>
        <w:t>.</w:t>
      </w:r>
      <w:r w:rsidR="003B5FEA" w:rsidRPr="00074A32">
        <w:rPr>
          <w:sz w:val="24"/>
          <w:szCs w:val="24"/>
          <w:lang w:val="uk-UA"/>
        </w:rPr>
        <w:t> </w:t>
      </w:r>
      <w:r w:rsidR="003B5FEA" w:rsidRPr="00074A32">
        <w:rPr>
          <w:b/>
          <w:bCs/>
          <w:sz w:val="24"/>
          <w:szCs w:val="24"/>
          <w:lang w:val="uk-UA"/>
        </w:rPr>
        <w:t>Координація та контроль за ходом виконання програми</w:t>
      </w:r>
    </w:p>
    <w:p w:rsidR="003B5FEA" w:rsidRPr="00074A32" w:rsidRDefault="003B5FEA" w:rsidP="003B5FEA">
      <w:pPr>
        <w:ind w:firstLine="709"/>
        <w:jc w:val="both"/>
        <w:rPr>
          <w:sz w:val="24"/>
          <w:szCs w:val="24"/>
          <w:lang w:val="uk-UA"/>
        </w:rPr>
      </w:pPr>
    </w:p>
    <w:p w:rsidR="003B5FEA" w:rsidRPr="00074A32" w:rsidRDefault="003B5FEA" w:rsidP="003B5FEA">
      <w:pPr>
        <w:ind w:firstLine="709"/>
        <w:jc w:val="both"/>
        <w:rPr>
          <w:sz w:val="24"/>
          <w:szCs w:val="24"/>
          <w:lang w:val="uk-UA"/>
        </w:rPr>
      </w:pPr>
      <w:r w:rsidRPr="00074A32">
        <w:rPr>
          <w:sz w:val="24"/>
          <w:szCs w:val="24"/>
          <w:lang w:val="uk-UA"/>
        </w:rPr>
        <w:t xml:space="preserve">Координацію дій між виконавцями Програми та контроль за її виконанням здійснює Управління охорони здоров’я </w:t>
      </w:r>
      <w:r w:rsidR="00A85B58">
        <w:rPr>
          <w:sz w:val="24"/>
          <w:szCs w:val="24"/>
          <w:lang w:val="uk-UA"/>
        </w:rPr>
        <w:t>Сєвєродонецької міської в</w:t>
      </w:r>
      <w:r w:rsidR="00DA1168" w:rsidRPr="00074A32">
        <w:rPr>
          <w:sz w:val="24"/>
          <w:szCs w:val="24"/>
          <w:lang w:val="uk-UA"/>
        </w:rPr>
        <w:t>ійськово-цивільної адміністрації Сєвєродонецьк</w:t>
      </w:r>
      <w:r w:rsidR="00A85B58">
        <w:rPr>
          <w:sz w:val="24"/>
          <w:szCs w:val="24"/>
          <w:lang w:val="uk-UA"/>
        </w:rPr>
        <w:t>ого району</w:t>
      </w:r>
      <w:r w:rsidR="00DA1168" w:rsidRPr="00074A32">
        <w:rPr>
          <w:sz w:val="24"/>
          <w:szCs w:val="24"/>
          <w:lang w:val="uk-UA"/>
        </w:rPr>
        <w:t xml:space="preserve"> Луганської області.</w:t>
      </w:r>
    </w:p>
    <w:p w:rsidR="00DA1168" w:rsidRPr="00074A32" w:rsidRDefault="00DA1168" w:rsidP="003B5FEA">
      <w:pPr>
        <w:ind w:firstLine="709"/>
        <w:jc w:val="both"/>
        <w:rPr>
          <w:sz w:val="24"/>
          <w:szCs w:val="24"/>
          <w:lang w:val="uk-UA"/>
        </w:rPr>
      </w:pPr>
    </w:p>
    <w:p w:rsidR="00DA1168" w:rsidRPr="00074A32" w:rsidRDefault="00DA1168" w:rsidP="003B5FEA">
      <w:pPr>
        <w:ind w:firstLine="709"/>
        <w:jc w:val="both"/>
        <w:rPr>
          <w:sz w:val="24"/>
          <w:szCs w:val="24"/>
          <w:lang w:val="uk-UA"/>
        </w:rPr>
      </w:pPr>
    </w:p>
    <w:p w:rsidR="003B5FEA" w:rsidRPr="00074A32" w:rsidRDefault="00DA1168" w:rsidP="00DA1168">
      <w:pPr>
        <w:ind w:left="2880" w:firstLine="720"/>
        <w:rPr>
          <w:b/>
          <w:bCs/>
          <w:sz w:val="24"/>
          <w:szCs w:val="24"/>
          <w:lang w:val="uk-UA"/>
        </w:rPr>
      </w:pPr>
      <w:r w:rsidRPr="00074A32">
        <w:rPr>
          <w:b/>
          <w:bCs/>
          <w:sz w:val="24"/>
          <w:szCs w:val="24"/>
          <w:lang w:val="uk-UA"/>
        </w:rPr>
        <w:t>7</w:t>
      </w:r>
      <w:r w:rsidR="003B5FEA" w:rsidRPr="00074A32">
        <w:rPr>
          <w:b/>
          <w:bCs/>
          <w:sz w:val="24"/>
          <w:szCs w:val="24"/>
          <w:lang w:val="uk-UA"/>
        </w:rPr>
        <w:t>.  Додатки до Програми</w:t>
      </w:r>
    </w:p>
    <w:p w:rsidR="003B5FEA" w:rsidRPr="00074A32" w:rsidRDefault="003B5FEA" w:rsidP="003B5FEA">
      <w:pPr>
        <w:widowControl w:val="0"/>
        <w:ind w:firstLine="720"/>
        <w:rPr>
          <w:sz w:val="24"/>
          <w:szCs w:val="24"/>
          <w:lang w:val="uk-UA"/>
        </w:rPr>
      </w:pPr>
    </w:p>
    <w:p w:rsidR="003B5FEA" w:rsidRPr="00074A32" w:rsidRDefault="00DA1168" w:rsidP="000C1766">
      <w:pPr>
        <w:pStyle w:val="10"/>
        <w:widowControl w:val="0"/>
        <w:shd w:val="clear" w:color="auto" w:fill="FFFFFF"/>
        <w:ind w:firstLine="720"/>
        <w:jc w:val="both"/>
        <w:rPr>
          <w:color w:val="auto"/>
          <w:sz w:val="24"/>
          <w:szCs w:val="24"/>
        </w:rPr>
      </w:pPr>
      <w:r w:rsidRPr="00074A32">
        <w:rPr>
          <w:color w:val="auto"/>
          <w:sz w:val="24"/>
          <w:szCs w:val="24"/>
        </w:rPr>
        <w:t>Додаток 1</w:t>
      </w:r>
      <w:r w:rsidR="003B5FEA" w:rsidRPr="00074A32">
        <w:rPr>
          <w:color w:val="auto"/>
          <w:sz w:val="24"/>
          <w:szCs w:val="24"/>
        </w:rPr>
        <w:t xml:space="preserve">. Завдання та заходи  </w:t>
      </w:r>
      <w:r w:rsidR="00852B54" w:rsidRPr="00074A32">
        <w:rPr>
          <w:color w:val="auto"/>
          <w:sz w:val="24"/>
          <w:szCs w:val="24"/>
        </w:rPr>
        <w:t>Програм</w:t>
      </w:r>
      <w:r w:rsidR="00852B54" w:rsidRPr="00074A32">
        <w:rPr>
          <w:sz w:val="24"/>
          <w:szCs w:val="24"/>
        </w:rPr>
        <w:t>и</w:t>
      </w:r>
      <w:r w:rsidRPr="00074A32">
        <w:rPr>
          <w:sz w:val="24"/>
          <w:szCs w:val="24"/>
        </w:rPr>
        <w:t>Ді</w:t>
      </w:r>
      <w:r w:rsidR="00852B54" w:rsidRPr="00074A32">
        <w:rPr>
          <w:color w:val="auto"/>
          <w:sz w:val="24"/>
          <w:szCs w:val="24"/>
        </w:rPr>
        <w:t>яльності і розвитку та підтримки (фінансової) Комунального некомерційного підприємства «</w:t>
      </w:r>
      <w:r w:rsidR="000E7A6F" w:rsidRPr="00074A32">
        <w:rPr>
          <w:color w:val="auto"/>
          <w:sz w:val="24"/>
          <w:szCs w:val="24"/>
        </w:rPr>
        <w:t xml:space="preserve">Консультативно-діагностичний </w:t>
      </w:r>
      <w:r w:rsidR="000E7A6F" w:rsidRPr="00074A32">
        <w:rPr>
          <w:sz w:val="24"/>
          <w:szCs w:val="24"/>
        </w:rPr>
        <w:t xml:space="preserve"> центр</w:t>
      </w:r>
      <w:r w:rsidR="000E7A6F" w:rsidRPr="00074A32">
        <w:rPr>
          <w:color w:val="auto"/>
          <w:sz w:val="24"/>
          <w:szCs w:val="24"/>
        </w:rPr>
        <w:t xml:space="preserve">» </w:t>
      </w:r>
      <w:r w:rsidR="00852B54" w:rsidRPr="00074A32">
        <w:rPr>
          <w:color w:val="auto"/>
          <w:sz w:val="24"/>
          <w:szCs w:val="24"/>
        </w:rPr>
        <w:t>Сєвєродон</w:t>
      </w:r>
      <w:r w:rsidR="000C1766" w:rsidRPr="00074A32">
        <w:rPr>
          <w:color w:val="auto"/>
          <w:sz w:val="24"/>
          <w:szCs w:val="24"/>
        </w:rPr>
        <w:t>ецької міської ради на 2</w:t>
      </w:r>
      <w:r w:rsidRPr="00074A32">
        <w:rPr>
          <w:color w:val="auto"/>
          <w:sz w:val="24"/>
          <w:szCs w:val="24"/>
        </w:rPr>
        <w:t>021</w:t>
      </w:r>
      <w:r w:rsidR="000C1766" w:rsidRPr="00074A32">
        <w:rPr>
          <w:color w:val="auto"/>
          <w:sz w:val="24"/>
          <w:szCs w:val="24"/>
        </w:rPr>
        <w:t xml:space="preserve"> рік</w:t>
      </w:r>
      <w:r w:rsidR="003B5FEA" w:rsidRPr="00074A32">
        <w:rPr>
          <w:color w:val="auto"/>
          <w:sz w:val="24"/>
          <w:szCs w:val="24"/>
        </w:rPr>
        <w:t>.</w:t>
      </w:r>
    </w:p>
    <w:p w:rsidR="003B5FEA" w:rsidRPr="00074A32" w:rsidRDefault="003B5FEA" w:rsidP="002F1F18">
      <w:pPr>
        <w:pStyle w:val="ad"/>
        <w:ind w:left="0"/>
        <w:rPr>
          <w:rFonts w:ascii="Times New Roman" w:hAnsi="Times New Roman"/>
          <w:sz w:val="24"/>
          <w:szCs w:val="24"/>
          <w:lang w:val="uk-UA"/>
        </w:rPr>
      </w:pPr>
    </w:p>
    <w:bookmarkEnd w:id="1"/>
    <w:p w:rsidR="001B3B61" w:rsidRPr="00074A32" w:rsidRDefault="001B3B61" w:rsidP="001B3B61">
      <w:pPr>
        <w:pStyle w:val="ad"/>
        <w:ind w:left="0" w:firstLine="709"/>
        <w:rPr>
          <w:rFonts w:ascii="Times New Roman" w:hAnsi="Times New Roman"/>
          <w:sz w:val="24"/>
          <w:szCs w:val="24"/>
          <w:lang w:val="uk-UA"/>
        </w:rPr>
      </w:pPr>
    </w:p>
    <w:p w:rsidR="00DA1168" w:rsidRPr="00074A32" w:rsidRDefault="00DA1168" w:rsidP="001B3B61">
      <w:pPr>
        <w:pStyle w:val="ad"/>
        <w:ind w:left="0" w:firstLine="709"/>
        <w:rPr>
          <w:rFonts w:ascii="Times New Roman" w:hAnsi="Times New Roman"/>
          <w:sz w:val="24"/>
          <w:szCs w:val="24"/>
          <w:lang w:val="uk-UA"/>
        </w:rPr>
      </w:pPr>
    </w:p>
    <w:p w:rsidR="00DA1168" w:rsidRPr="00074A32" w:rsidRDefault="00DA1168" w:rsidP="001B3B61">
      <w:pPr>
        <w:pStyle w:val="ad"/>
        <w:ind w:left="0" w:firstLine="709"/>
        <w:rPr>
          <w:rFonts w:ascii="Times New Roman" w:hAnsi="Times New Roman"/>
          <w:sz w:val="24"/>
          <w:szCs w:val="24"/>
          <w:lang w:val="uk-UA"/>
        </w:rPr>
      </w:pPr>
    </w:p>
    <w:p w:rsidR="00DA1168" w:rsidRPr="00074A32" w:rsidRDefault="00DA1168" w:rsidP="001B3B61">
      <w:pPr>
        <w:pStyle w:val="ad"/>
        <w:ind w:left="0" w:firstLine="709"/>
        <w:rPr>
          <w:rFonts w:ascii="Times New Roman" w:hAnsi="Times New Roman"/>
          <w:sz w:val="24"/>
          <w:szCs w:val="24"/>
          <w:lang w:val="uk-UA"/>
        </w:rPr>
      </w:pPr>
    </w:p>
    <w:p w:rsidR="00DA1168" w:rsidRPr="00074A32" w:rsidRDefault="00DA1168" w:rsidP="001B3B61">
      <w:pPr>
        <w:pStyle w:val="ad"/>
        <w:ind w:left="0" w:firstLine="709"/>
        <w:rPr>
          <w:rFonts w:ascii="Times New Roman" w:hAnsi="Times New Roman"/>
          <w:sz w:val="24"/>
          <w:szCs w:val="24"/>
          <w:lang w:val="uk-UA"/>
        </w:rPr>
      </w:pPr>
    </w:p>
    <w:p w:rsidR="00DA1168" w:rsidRPr="00074A32" w:rsidRDefault="00DA1168" w:rsidP="001B3B61">
      <w:pPr>
        <w:pStyle w:val="ad"/>
        <w:ind w:left="0" w:firstLine="709"/>
        <w:rPr>
          <w:rFonts w:ascii="Times New Roman" w:hAnsi="Times New Roman"/>
          <w:sz w:val="24"/>
          <w:szCs w:val="24"/>
          <w:lang w:val="uk-UA"/>
        </w:rPr>
      </w:pPr>
    </w:p>
    <w:p w:rsidR="00DA1168" w:rsidRPr="00074A32" w:rsidRDefault="00DA1168" w:rsidP="001B3B61">
      <w:pPr>
        <w:pStyle w:val="ad"/>
        <w:ind w:left="0" w:firstLine="709"/>
        <w:rPr>
          <w:rFonts w:ascii="Times New Roman" w:hAnsi="Times New Roman"/>
          <w:sz w:val="24"/>
          <w:szCs w:val="24"/>
          <w:lang w:val="uk-UA"/>
        </w:rPr>
      </w:pPr>
    </w:p>
    <w:p w:rsidR="00433548" w:rsidRPr="00074A32" w:rsidRDefault="00433548" w:rsidP="001B3B61">
      <w:pPr>
        <w:pStyle w:val="ad"/>
        <w:ind w:left="0" w:firstLine="709"/>
        <w:rPr>
          <w:rFonts w:ascii="Times New Roman" w:hAnsi="Times New Roman"/>
          <w:sz w:val="24"/>
          <w:szCs w:val="24"/>
          <w:lang w:val="uk-UA"/>
        </w:rPr>
      </w:pPr>
    </w:p>
    <w:p w:rsidR="00E621A6" w:rsidRPr="00074A32" w:rsidRDefault="00E621A6" w:rsidP="007C605F">
      <w:pPr>
        <w:widowControl w:val="0"/>
        <w:pBdr>
          <w:top w:val="nil"/>
          <w:left w:val="nil"/>
          <w:bottom w:val="nil"/>
          <w:right w:val="nil"/>
          <w:between w:val="nil"/>
        </w:pBdr>
        <w:jc w:val="center"/>
        <w:rPr>
          <w:b/>
          <w:sz w:val="24"/>
          <w:szCs w:val="24"/>
          <w:lang w:val="uk-UA"/>
        </w:rPr>
        <w:sectPr w:rsidR="00E621A6" w:rsidRPr="00074A32" w:rsidSect="009A0D83">
          <w:pgSz w:w="11906" w:h="16838"/>
          <w:pgMar w:top="1134" w:right="567" w:bottom="1134" w:left="1701" w:header="709" w:footer="709" w:gutter="0"/>
          <w:cols w:space="708"/>
          <w:docGrid w:linePitch="360"/>
        </w:sectPr>
      </w:pPr>
    </w:p>
    <w:p w:rsidR="000C1766" w:rsidRPr="00074A32" w:rsidRDefault="00976558" w:rsidP="000C1766">
      <w:pPr>
        <w:jc w:val="both"/>
        <w:rPr>
          <w:b/>
          <w:sz w:val="24"/>
          <w:szCs w:val="24"/>
          <w:lang w:val="uk-UA"/>
        </w:rPr>
      </w:pPr>
      <w:r>
        <w:rPr>
          <w:b/>
          <w:sz w:val="24"/>
          <w:szCs w:val="24"/>
          <w:lang w:val="uk-UA"/>
        </w:rPr>
        <w:lastRenderedPageBreak/>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sidR="00274F99" w:rsidRPr="00074A32">
        <w:rPr>
          <w:b/>
          <w:sz w:val="24"/>
          <w:szCs w:val="24"/>
          <w:lang w:val="uk-UA"/>
        </w:rPr>
        <w:t>Додаток 1</w:t>
      </w:r>
    </w:p>
    <w:p w:rsidR="000C1766" w:rsidRPr="00074A32" w:rsidRDefault="00274F99" w:rsidP="00976558">
      <w:pPr>
        <w:ind w:left="11157" w:right="1077" w:firstLine="363"/>
        <w:jc w:val="both"/>
        <w:rPr>
          <w:b/>
          <w:sz w:val="24"/>
          <w:szCs w:val="24"/>
          <w:lang w:val="uk-UA"/>
        </w:rPr>
      </w:pPr>
      <w:r w:rsidRPr="00074A32">
        <w:rPr>
          <w:b/>
          <w:sz w:val="24"/>
          <w:szCs w:val="24"/>
          <w:lang w:val="uk-UA"/>
        </w:rPr>
        <w:t>до Програми</w:t>
      </w:r>
    </w:p>
    <w:p w:rsidR="000C1766" w:rsidRPr="00074A32" w:rsidRDefault="000C1766" w:rsidP="000C1766">
      <w:pPr>
        <w:ind w:left="1077" w:right="1077"/>
        <w:jc w:val="both"/>
        <w:rPr>
          <w:b/>
          <w:sz w:val="24"/>
          <w:szCs w:val="24"/>
          <w:lang w:val="uk-UA"/>
        </w:rPr>
      </w:pPr>
    </w:p>
    <w:p w:rsidR="000C1766" w:rsidRPr="00074A32" w:rsidRDefault="000C1766" w:rsidP="000C1766">
      <w:pPr>
        <w:ind w:left="1077" w:right="1077"/>
        <w:jc w:val="both"/>
        <w:rPr>
          <w:b/>
          <w:sz w:val="24"/>
          <w:szCs w:val="24"/>
          <w:lang w:val="uk-UA"/>
        </w:rPr>
      </w:pPr>
    </w:p>
    <w:p w:rsidR="000C1766" w:rsidRPr="00074A32" w:rsidRDefault="000C1766" w:rsidP="000C1766">
      <w:pPr>
        <w:jc w:val="both"/>
        <w:rPr>
          <w:b/>
          <w:sz w:val="24"/>
          <w:szCs w:val="24"/>
          <w:lang w:val="uk-UA"/>
        </w:rPr>
      </w:pPr>
    </w:p>
    <w:p w:rsidR="00A97CE9" w:rsidRPr="00074A32" w:rsidRDefault="00A97CE9" w:rsidP="000C1766">
      <w:pPr>
        <w:jc w:val="center"/>
        <w:rPr>
          <w:b/>
          <w:spacing w:val="54"/>
          <w:sz w:val="24"/>
          <w:szCs w:val="24"/>
          <w:lang w:val="uk-UA"/>
        </w:rPr>
      </w:pPr>
    </w:p>
    <w:p w:rsidR="000C1766" w:rsidRPr="00074A32" w:rsidRDefault="000C1766" w:rsidP="000C1766">
      <w:pPr>
        <w:jc w:val="center"/>
        <w:rPr>
          <w:b/>
          <w:spacing w:val="54"/>
          <w:sz w:val="24"/>
          <w:szCs w:val="24"/>
          <w:lang w:val="uk-UA"/>
        </w:rPr>
      </w:pPr>
      <w:r w:rsidRPr="00074A32">
        <w:rPr>
          <w:b/>
          <w:spacing w:val="54"/>
          <w:sz w:val="24"/>
          <w:szCs w:val="24"/>
          <w:lang w:val="uk-UA"/>
        </w:rPr>
        <w:t>ЗАВДАННЯ ТА ЗАХОДИ</w:t>
      </w:r>
    </w:p>
    <w:p w:rsidR="000C1766" w:rsidRPr="00074A32" w:rsidRDefault="000C1766" w:rsidP="000C1766">
      <w:pPr>
        <w:pStyle w:val="11"/>
        <w:shd w:val="clear" w:color="auto" w:fill="FFFFFF"/>
        <w:jc w:val="center"/>
        <w:rPr>
          <w:b/>
          <w:sz w:val="24"/>
          <w:szCs w:val="24"/>
        </w:rPr>
      </w:pPr>
      <w:r w:rsidRPr="00074A32">
        <w:rPr>
          <w:b/>
          <w:sz w:val="24"/>
          <w:szCs w:val="24"/>
        </w:rPr>
        <w:t xml:space="preserve">програми </w:t>
      </w:r>
      <w:r w:rsidR="00274F99" w:rsidRPr="00074A32">
        <w:rPr>
          <w:b/>
          <w:sz w:val="24"/>
          <w:szCs w:val="24"/>
        </w:rPr>
        <w:t xml:space="preserve">Діяльності і </w:t>
      </w:r>
      <w:r w:rsidRPr="00074A32">
        <w:rPr>
          <w:b/>
          <w:sz w:val="24"/>
          <w:szCs w:val="24"/>
        </w:rPr>
        <w:t xml:space="preserve">розвитку  та підтримки (фінансової) комунального некомерційного підприємства </w:t>
      </w:r>
    </w:p>
    <w:p w:rsidR="000C1766" w:rsidRPr="00074A32" w:rsidRDefault="000C1766" w:rsidP="000C1766">
      <w:pPr>
        <w:pStyle w:val="11"/>
        <w:shd w:val="clear" w:color="auto" w:fill="FFFFFF"/>
        <w:jc w:val="center"/>
        <w:rPr>
          <w:b/>
          <w:sz w:val="24"/>
          <w:szCs w:val="24"/>
        </w:rPr>
      </w:pPr>
      <w:r w:rsidRPr="00074A32">
        <w:rPr>
          <w:b/>
          <w:sz w:val="24"/>
          <w:szCs w:val="24"/>
        </w:rPr>
        <w:t>«Консультативно-діагностичний центр» Сєвєродонецької міської ради</w:t>
      </w:r>
    </w:p>
    <w:p w:rsidR="000C1766" w:rsidRPr="00074A32" w:rsidRDefault="00274F99" w:rsidP="000C1766">
      <w:pPr>
        <w:pStyle w:val="11"/>
        <w:shd w:val="clear" w:color="auto" w:fill="FFFFFF"/>
        <w:jc w:val="center"/>
        <w:rPr>
          <w:sz w:val="24"/>
          <w:szCs w:val="24"/>
        </w:rPr>
      </w:pPr>
      <w:r w:rsidRPr="00074A32">
        <w:rPr>
          <w:b/>
          <w:sz w:val="24"/>
          <w:szCs w:val="24"/>
        </w:rPr>
        <w:t>на 2021</w:t>
      </w:r>
      <w:r w:rsidR="000C1766" w:rsidRPr="00074A32">
        <w:rPr>
          <w:b/>
          <w:sz w:val="24"/>
          <w:szCs w:val="24"/>
        </w:rPr>
        <w:t xml:space="preserve"> р</w:t>
      </w:r>
      <w:r w:rsidRPr="00074A32">
        <w:rPr>
          <w:b/>
          <w:sz w:val="24"/>
          <w:szCs w:val="24"/>
        </w:rPr>
        <w:t>ік</w:t>
      </w:r>
    </w:p>
    <w:p w:rsidR="000C1766" w:rsidRPr="00074A32" w:rsidRDefault="000C1766" w:rsidP="000C1766">
      <w:pPr>
        <w:jc w:val="both"/>
        <w:rPr>
          <w:sz w:val="24"/>
          <w:szCs w:val="24"/>
          <w:lang w:val="uk-UA"/>
        </w:rPr>
      </w:pPr>
    </w:p>
    <w:tbl>
      <w:tblPr>
        <w:tblW w:w="16150" w:type="dxa"/>
        <w:jc w:val="center"/>
        <w:tblInd w:w="2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5"/>
        <w:gridCol w:w="4428"/>
        <w:gridCol w:w="1276"/>
        <w:gridCol w:w="2835"/>
        <w:gridCol w:w="2420"/>
        <w:gridCol w:w="1832"/>
        <w:gridCol w:w="2234"/>
      </w:tblGrid>
      <w:tr w:rsidR="000C1766" w:rsidRPr="00074A32" w:rsidTr="009D12A8">
        <w:trPr>
          <w:trHeight w:val="604"/>
          <w:jc w:val="center"/>
        </w:trPr>
        <w:tc>
          <w:tcPr>
            <w:tcW w:w="1125" w:type="dxa"/>
            <w:vMerge w:val="restart"/>
            <w:shd w:val="clear" w:color="auto" w:fill="auto"/>
            <w:noWrap/>
            <w:vAlign w:val="center"/>
          </w:tcPr>
          <w:p w:rsidR="000C1766" w:rsidRPr="00074A32" w:rsidRDefault="000C1766" w:rsidP="009D12A8">
            <w:pPr>
              <w:jc w:val="center"/>
              <w:rPr>
                <w:sz w:val="24"/>
                <w:szCs w:val="24"/>
                <w:lang w:val="uk-UA"/>
              </w:rPr>
            </w:pPr>
            <w:bookmarkStart w:id="2" w:name="RANGE!A3:I333"/>
            <w:r w:rsidRPr="00074A32">
              <w:rPr>
                <w:sz w:val="24"/>
                <w:szCs w:val="24"/>
                <w:lang w:val="uk-UA"/>
              </w:rPr>
              <w:t>№ з/п</w:t>
            </w:r>
            <w:bookmarkEnd w:id="2"/>
          </w:p>
        </w:tc>
        <w:tc>
          <w:tcPr>
            <w:tcW w:w="4428" w:type="dxa"/>
            <w:vMerge w:val="restart"/>
            <w:shd w:val="clear" w:color="auto" w:fill="auto"/>
            <w:vAlign w:val="center"/>
          </w:tcPr>
          <w:p w:rsidR="000C1766" w:rsidRPr="00074A32" w:rsidRDefault="000C1766" w:rsidP="009D12A8">
            <w:pPr>
              <w:jc w:val="center"/>
              <w:rPr>
                <w:sz w:val="24"/>
                <w:szCs w:val="24"/>
                <w:lang w:val="uk-UA"/>
              </w:rPr>
            </w:pPr>
            <w:r w:rsidRPr="00074A32">
              <w:rPr>
                <w:sz w:val="24"/>
                <w:szCs w:val="24"/>
                <w:lang w:val="uk-UA"/>
              </w:rPr>
              <w:t>Найменування завдання і заходу</w:t>
            </w:r>
          </w:p>
        </w:tc>
        <w:tc>
          <w:tcPr>
            <w:tcW w:w="1276" w:type="dxa"/>
            <w:vMerge w:val="restart"/>
            <w:shd w:val="clear" w:color="auto" w:fill="auto"/>
            <w:vAlign w:val="center"/>
          </w:tcPr>
          <w:p w:rsidR="000C1766" w:rsidRPr="00074A32" w:rsidRDefault="000C1766" w:rsidP="009D12A8">
            <w:pPr>
              <w:jc w:val="center"/>
              <w:rPr>
                <w:sz w:val="24"/>
                <w:szCs w:val="24"/>
                <w:lang w:val="uk-UA"/>
              </w:rPr>
            </w:pPr>
            <w:r w:rsidRPr="00074A32">
              <w:rPr>
                <w:sz w:val="24"/>
                <w:szCs w:val="24"/>
                <w:lang w:val="uk-UA"/>
              </w:rPr>
              <w:t>Строк виконання заходу (рік)</w:t>
            </w:r>
          </w:p>
        </w:tc>
        <w:tc>
          <w:tcPr>
            <w:tcW w:w="2835" w:type="dxa"/>
            <w:vMerge w:val="restart"/>
            <w:shd w:val="clear" w:color="auto" w:fill="auto"/>
            <w:vAlign w:val="center"/>
          </w:tcPr>
          <w:p w:rsidR="000C1766" w:rsidRPr="00074A32" w:rsidRDefault="000C1766" w:rsidP="009D12A8">
            <w:pPr>
              <w:jc w:val="center"/>
              <w:rPr>
                <w:sz w:val="24"/>
                <w:szCs w:val="24"/>
                <w:lang w:val="uk-UA"/>
              </w:rPr>
            </w:pPr>
            <w:r w:rsidRPr="00074A32">
              <w:rPr>
                <w:sz w:val="24"/>
                <w:szCs w:val="24"/>
                <w:lang w:val="uk-UA"/>
              </w:rPr>
              <w:t>Виконавці</w:t>
            </w:r>
          </w:p>
          <w:p w:rsidR="000C1766" w:rsidRPr="00074A32" w:rsidRDefault="000C1766" w:rsidP="009D12A8">
            <w:pPr>
              <w:jc w:val="center"/>
              <w:rPr>
                <w:sz w:val="24"/>
                <w:szCs w:val="24"/>
                <w:lang w:val="uk-UA"/>
              </w:rPr>
            </w:pPr>
            <w:r w:rsidRPr="00074A32">
              <w:rPr>
                <w:sz w:val="24"/>
                <w:szCs w:val="24"/>
                <w:lang w:val="uk-UA"/>
              </w:rPr>
              <w:t>заходу</w:t>
            </w:r>
          </w:p>
        </w:tc>
        <w:tc>
          <w:tcPr>
            <w:tcW w:w="4252" w:type="dxa"/>
            <w:gridSpan w:val="2"/>
            <w:shd w:val="clear" w:color="auto" w:fill="auto"/>
            <w:vAlign w:val="center"/>
          </w:tcPr>
          <w:p w:rsidR="000C1766" w:rsidRPr="00074A32" w:rsidRDefault="000C1766" w:rsidP="009D12A8">
            <w:pPr>
              <w:jc w:val="center"/>
              <w:rPr>
                <w:sz w:val="24"/>
                <w:szCs w:val="24"/>
                <w:lang w:val="uk-UA"/>
              </w:rPr>
            </w:pPr>
            <w:r w:rsidRPr="00074A32">
              <w:rPr>
                <w:sz w:val="24"/>
                <w:szCs w:val="24"/>
                <w:lang w:val="uk-UA"/>
              </w:rPr>
              <w:t>Орієнтовні обсяги фінансування (грн.)</w:t>
            </w:r>
          </w:p>
        </w:tc>
        <w:tc>
          <w:tcPr>
            <w:tcW w:w="2234" w:type="dxa"/>
            <w:vMerge w:val="restart"/>
            <w:shd w:val="clear" w:color="auto" w:fill="auto"/>
            <w:vAlign w:val="center"/>
          </w:tcPr>
          <w:p w:rsidR="000C1766" w:rsidRPr="00074A32" w:rsidRDefault="000C1766" w:rsidP="009D12A8">
            <w:pPr>
              <w:jc w:val="center"/>
              <w:rPr>
                <w:sz w:val="24"/>
                <w:szCs w:val="24"/>
                <w:lang w:val="uk-UA"/>
              </w:rPr>
            </w:pPr>
            <w:r w:rsidRPr="00074A32">
              <w:rPr>
                <w:sz w:val="24"/>
                <w:szCs w:val="24"/>
                <w:lang w:val="uk-UA"/>
              </w:rPr>
              <w:t>Очікувані результати</w:t>
            </w:r>
          </w:p>
        </w:tc>
      </w:tr>
      <w:tr w:rsidR="000C1766" w:rsidRPr="00074A32" w:rsidTr="009D12A8">
        <w:trPr>
          <w:trHeight w:val="580"/>
          <w:jc w:val="center"/>
        </w:trPr>
        <w:tc>
          <w:tcPr>
            <w:tcW w:w="1125" w:type="dxa"/>
            <w:vMerge/>
            <w:vAlign w:val="center"/>
          </w:tcPr>
          <w:p w:rsidR="000C1766" w:rsidRPr="00074A32" w:rsidRDefault="000C1766" w:rsidP="009D12A8">
            <w:pPr>
              <w:jc w:val="center"/>
              <w:rPr>
                <w:sz w:val="24"/>
                <w:szCs w:val="24"/>
                <w:lang w:val="uk-UA"/>
              </w:rPr>
            </w:pPr>
          </w:p>
        </w:tc>
        <w:tc>
          <w:tcPr>
            <w:tcW w:w="4428" w:type="dxa"/>
            <w:vMerge/>
            <w:vAlign w:val="center"/>
          </w:tcPr>
          <w:p w:rsidR="000C1766" w:rsidRPr="00074A32" w:rsidRDefault="000C1766" w:rsidP="009D12A8">
            <w:pPr>
              <w:jc w:val="center"/>
              <w:rPr>
                <w:sz w:val="24"/>
                <w:szCs w:val="24"/>
                <w:lang w:val="uk-UA"/>
              </w:rPr>
            </w:pPr>
          </w:p>
        </w:tc>
        <w:tc>
          <w:tcPr>
            <w:tcW w:w="1276" w:type="dxa"/>
            <w:vMerge/>
            <w:vAlign w:val="center"/>
          </w:tcPr>
          <w:p w:rsidR="000C1766" w:rsidRPr="00074A32" w:rsidRDefault="000C1766" w:rsidP="009D12A8">
            <w:pPr>
              <w:jc w:val="center"/>
              <w:rPr>
                <w:sz w:val="24"/>
                <w:szCs w:val="24"/>
                <w:lang w:val="uk-UA"/>
              </w:rPr>
            </w:pPr>
          </w:p>
        </w:tc>
        <w:tc>
          <w:tcPr>
            <w:tcW w:w="2835" w:type="dxa"/>
            <w:vMerge/>
            <w:vAlign w:val="center"/>
          </w:tcPr>
          <w:p w:rsidR="000C1766" w:rsidRPr="00074A32" w:rsidRDefault="000C1766" w:rsidP="009D12A8">
            <w:pPr>
              <w:jc w:val="center"/>
              <w:rPr>
                <w:sz w:val="24"/>
                <w:szCs w:val="24"/>
                <w:lang w:val="uk-UA"/>
              </w:rPr>
            </w:pPr>
          </w:p>
        </w:tc>
        <w:tc>
          <w:tcPr>
            <w:tcW w:w="2420" w:type="dxa"/>
            <w:shd w:val="clear" w:color="auto" w:fill="auto"/>
            <w:vAlign w:val="center"/>
          </w:tcPr>
          <w:p w:rsidR="000C1766" w:rsidRPr="00074A32" w:rsidRDefault="000C1766" w:rsidP="009D12A8">
            <w:pPr>
              <w:jc w:val="center"/>
              <w:rPr>
                <w:sz w:val="24"/>
                <w:szCs w:val="24"/>
                <w:lang w:val="uk-UA"/>
              </w:rPr>
            </w:pPr>
            <w:r w:rsidRPr="00074A32">
              <w:rPr>
                <w:sz w:val="24"/>
                <w:szCs w:val="24"/>
                <w:lang w:val="uk-UA"/>
              </w:rPr>
              <w:t>Джерела фінансування</w:t>
            </w:r>
          </w:p>
        </w:tc>
        <w:tc>
          <w:tcPr>
            <w:tcW w:w="1832" w:type="dxa"/>
            <w:shd w:val="clear" w:color="auto" w:fill="auto"/>
            <w:vAlign w:val="center"/>
          </w:tcPr>
          <w:p w:rsidR="000C1766" w:rsidRPr="00074A32" w:rsidRDefault="00F97804" w:rsidP="009D12A8">
            <w:pPr>
              <w:jc w:val="center"/>
              <w:rPr>
                <w:sz w:val="24"/>
                <w:szCs w:val="24"/>
                <w:lang w:val="uk-UA"/>
              </w:rPr>
            </w:pPr>
            <w:r w:rsidRPr="00074A32">
              <w:rPr>
                <w:sz w:val="24"/>
                <w:szCs w:val="24"/>
                <w:lang w:val="en-US"/>
              </w:rPr>
              <w:t>20</w:t>
            </w:r>
            <w:r w:rsidR="00DD703D" w:rsidRPr="00074A32">
              <w:rPr>
                <w:sz w:val="24"/>
                <w:szCs w:val="24"/>
                <w:lang w:val="uk-UA"/>
              </w:rPr>
              <w:t>21</w:t>
            </w:r>
          </w:p>
          <w:p w:rsidR="000C1766" w:rsidRPr="00074A32" w:rsidRDefault="000C1766" w:rsidP="009D12A8">
            <w:pPr>
              <w:jc w:val="center"/>
              <w:rPr>
                <w:sz w:val="24"/>
                <w:szCs w:val="24"/>
                <w:lang w:val="uk-UA"/>
              </w:rPr>
            </w:pPr>
          </w:p>
        </w:tc>
        <w:tc>
          <w:tcPr>
            <w:tcW w:w="2234" w:type="dxa"/>
            <w:vMerge/>
            <w:vAlign w:val="center"/>
          </w:tcPr>
          <w:p w:rsidR="000C1766" w:rsidRPr="00074A32" w:rsidRDefault="000C1766" w:rsidP="009D12A8">
            <w:pPr>
              <w:jc w:val="center"/>
              <w:rPr>
                <w:sz w:val="24"/>
                <w:szCs w:val="24"/>
                <w:lang w:val="uk-UA"/>
              </w:rPr>
            </w:pPr>
          </w:p>
        </w:tc>
      </w:tr>
      <w:tr w:rsidR="000C1766" w:rsidRPr="00074A32" w:rsidTr="009D12A8">
        <w:trPr>
          <w:trHeight w:val="284"/>
          <w:jc w:val="center"/>
        </w:trPr>
        <w:tc>
          <w:tcPr>
            <w:tcW w:w="1125" w:type="dxa"/>
            <w:vMerge w:val="restart"/>
            <w:shd w:val="clear" w:color="auto" w:fill="auto"/>
            <w:noWrap/>
          </w:tcPr>
          <w:p w:rsidR="000C1766" w:rsidRPr="00074A32" w:rsidRDefault="000C1766" w:rsidP="009D12A8">
            <w:pPr>
              <w:jc w:val="center"/>
              <w:rPr>
                <w:b/>
                <w:sz w:val="24"/>
                <w:szCs w:val="24"/>
                <w:lang w:val="uk-UA"/>
              </w:rPr>
            </w:pPr>
            <w:r w:rsidRPr="00074A32">
              <w:rPr>
                <w:b/>
                <w:sz w:val="24"/>
                <w:szCs w:val="24"/>
                <w:lang w:val="uk-UA"/>
              </w:rPr>
              <w:t>I</w:t>
            </w:r>
          </w:p>
        </w:tc>
        <w:tc>
          <w:tcPr>
            <w:tcW w:w="4428" w:type="dxa"/>
            <w:vMerge w:val="restart"/>
            <w:shd w:val="clear" w:color="auto" w:fill="auto"/>
          </w:tcPr>
          <w:p w:rsidR="000C1766" w:rsidRPr="00074A32" w:rsidRDefault="000C1766" w:rsidP="009D12A8">
            <w:pPr>
              <w:rPr>
                <w:sz w:val="24"/>
                <w:szCs w:val="24"/>
                <w:lang w:val="uk-UA"/>
              </w:rPr>
            </w:pPr>
            <w:r w:rsidRPr="00074A32">
              <w:rPr>
                <w:b/>
                <w:sz w:val="24"/>
                <w:szCs w:val="24"/>
                <w:lang w:val="uk-UA"/>
              </w:rPr>
              <w:t xml:space="preserve">Забезпечити надання населенню міста амбулаторно-поліклінічної допомоги  </w:t>
            </w:r>
          </w:p>
        </w:tc>
        <w:tc>
          <w:tcPr>
            <w:tcW w:w="1276" w:type="dxa"/>
            <w:vMerge w:val="restart"/>
            <w:shd w:val="clear" w:color="auto" w:fill="auto"/>
          </w:tcPr>
          <w:p w:rsidR="000C1766" w:rsidRPr="00074A32" w:rsidRDefault="000C1766" w:rsidP="009D12A8">
            <w:pPr>
              <w:jc w:val="center"/>
              <w:rPr>
                <w:b/>
                <w:sz w:val="24"/>
                <w:szCs w:val="24"/>
                <w:lang w:val="uk-UA"/>
              </w:rPr>
            </w:pPr>
            <w:r w:rsidRPr="00074A32">
              <w:rPr>
                <w:sz w:val="24"/>
                <w:szCs w:val="24"/>
                <w:lang w:val="uk-UA"/>
              </w:rPr>
              <w:t>202</w:t>
            </w:r>
            <w:r w:rsidR="00274F99" w:rsidRPr="00074A32">
              <w:rPr>
                <w:sz w:val="24"/>
                <w:szCs w:val="24"/>
                <w:lang w:val="uk-UA"/>
              </w:rPr>
              <w:t>1</w:t>
            </w:r>
          </w:p>
        </w:tc>
        <w:tc>
          <w:tcPr>
            <w:tcW w:w="2835" w:type="dxa"/>
            <w:vMerge w:val="restart"/>
            <w:shd w:val="clear" w:color="auto" w:fill="auto"/>
          </w:tcPr>
          <w:p w:rsidR="000C1766" w:rsidRPr="00074A32" w:rsidRDefault="000C1766" w:rsidP="009D12A8">
            <w:pPr>
              <w:pStyle w:val="11"/>
              <w:shd w:val="clear" w:color="auto" w:fill="FFFFFF"/>
              <w:rPr>
                <w:sz w:val="24"/>
                <w:szCs w:val="24"/>
              </w:rPr>
            </w:pPr>
            <w:r w:rsidRPr="00074A32">
              <w:rPr>
                <w:sz w:val="24"/>
                <w:szCs w:val="24"/>
              </w:rPr>
              <w:t>КНП «Консультативно-діагностичний центр» Сєвєродонецької міської ради</w:t>
            </w:r>
          </w:p>
          <w:p w:rsidR="000C1766" w:rsidRPr="00074A32" w:rsidRDefault="00EC0649" w:rsidP="009D12A8">
            <w:pPr>
              <w:rPr>
                <w:b/>
                <w:sz w:val="24"/>
                <w:szCs w:val="24"/>
                <w:lang w:val="uk-UA"/>
              </w:rPr>
            </w:pPr>
            <w:r w:rsidRPr="00074A32">
              <w:rPr>
                <w:b/>
                <w:sz w:val="24"/>
                <w:szCs w:val="24"/>
                <w:lang w:val="uk-UA"/>
              </w:rPr>
              <w:t xml:space="preserve">КПК </w:t>
            </w:r>
            <w:r w:rsidR="000C1766" w:rsidRPr="00074A32">
              <w:rPr>
                <w:b/>
                <w:sz w:val="24"/>
                <w:szCs w:val="24"/>
                <w:lang w:val="uk-UA"/>
              </w:rPr>
              <w:t xml:space="preserve"> 0712080</w:t>
            </w:r>
          </w:p>
        </w:tc>
        <w:tc>
          <w:tcPr>
            <w:tcW w:w="2420" w:type="dxa"/>
            <w:shd w:val="clear" w:color="auto" w:fill="auto"/>
          </w:tcPr>
          <w:p w:rsidR="000C1766" w:rsidRPr="00074A32" w:rsidRDefault="000C1766" w:rsidP="009D12A8">
            <w:pPr>
              <w:rPr>
                <w:sz w:val="24"/>
                <w:szCs w:val="24"/>
                <w:lang w:val="uk-UA"/>
              </w:rPr>
            </w:pPr>
            <w:r w:rsidRPr="00074A32">
              <w:rPr>
                <w:sz w:val="24"/>
                <w:szCs w:val="24"/>
                <w:lang w:val="uk-UA"/>
              </w:rPr>
              <w:t>Всього</w:t>
            </w:r>
          </w:p>
        </w:tc>
        <w:tc>
          <w:tcPr>
            <w:tcW w:w="1832" w:type="dxa"/>
            <w:shd w:val="clear" w:color="auto" w:fill="auto"/>
          </w:tcPr>
          <w:p w:rsidR="000C1766" w:rsidRPr="00074A32" w:rsidRDefault="00763CCD" w:rsidP="00763CCD">
            <w:pPr>
              <w:rPr>
                <w:b/>
                <w:sz w:val="24"/>
                <w:szCs w:val="24"/>
                <w:highlight w:val="yellow"/>
                <w:lang w:val="uk-UA"/>
              </w:rPr>
            </w:pPr>
            <w:r>
              <w:rPr>
                <w:b/>
                <w:sz w:val="24"/>
                <w:szCs w:val="24"/>
                <w:lang w:val="uk-UA"/>
              </w:rPr>
              <w:t xml:space="preserve">     21082085</w:t>
            </w:r>
          </w:p>
        </w:tc>
        <w:tc>
          <w:tcPr>
            <w:tcW w:w="2234" w:type="dxa"/>
            <w:vMerge w:val="restart"/>
            <w:shd w:val="clear" w:color="auto" w:fill="auto"/>
          </w:tcPr>
          <w:p w:rsidR="000C1766" w:rsidRPr="00074A32" w:rsidRDefault="000C1766" w:rsidP="009D12A8">
            <w:pPr>
              <w:rPr>
                <w:sz w:val="24"/>
                <w:szCs w:val="24"/>
                <w:lang w:val="uk-UA"/>
              </w:rPr>
            </w:pPr>
          </w:p>
        </w:tc>
      </w:tr>
      <w:tr w:rsidR="000C1766" w:rsidRPr="00074A32" w:rsidTr="009D12A8">
        <w:trPr>
          <w:trHeight w:val="284"/>
          <w:jc w:val="center"/>
        </w:trPr>
        <w:tc>
          <w:tcPr>
            <w:tcW w:w="1125" w:type="dxa"/>
            <w:vMerge/>
          </w:tcPr>
          <w:p w:rsidR="000C1766" w:rsidRPr="00074A32" w:rsidRDefault="000C1766" w:rsidP="009D12A8">
            <w:pPr>
              <w:jc w:val="center"/>
              <w:rPr>
                <w:sz w:val="24"/>
                <w:szCs w:val="24"/>
                <w:lang w:val="uk-UA"/>
              </w:rPr>
            </w:pPr>
          </w:p>
        </w:tc>
        <w:tc>
          <w:tcPr>
            <w:tcW w:w="4428" w:type="dxa"/>
            <w:vMerge/>
          </w:tcPr>
          <w:p w:rsidR="000C1766" w:rsidRPr="00074A32" w:rsidRDefault="000C1766" w:rsidP="009D12A8">
            <w:pPr>
              <w:rPr>
                <w:sz w:val="24"/>
                <w:szCs w:val="24"/>
                <w:lang w:val="uk-UA"/>
              </w:rPr>
            </w:pPr>
          </w:p>
        </w:tc>
        <w:tc>
          <w:tcPr>
            <w:tcW w:w="1276" w:type="dxa"/>
            <w:vMerge/>
          </w:tcPr>
          <w:p w:rsidR="000C1766" w:rsidRPr="00074A32" w:rsidRDefault="000C1766" w:rsidP="009D12A8">
            <w:pPr>
              <w:jc w:val="center"/>
              <w:rPr>
                <w:sz w:val="24"/>
                <w:szCs w:val="24"/>
                <w:lang w:val="uk-UA"/>
              </w:rPr>
            </w:pPr>
          </w:p>
        </w:tc>
        <w:tc>
          <w:tcPr>
            <w:tcW w:w="2835" w:type="dxa"/>
            <w:vMerge/>
          </w:tcPr>
          <w:p w:rsidR="000C1766" w:rsidRPr="00074A32" w:rsidRDefault="000C1766" w:rsidP="009D12A8">
            <w:pPr>
              <w:rPr>
                <w:sz w:val="24"/>
                <w:szCs w:val="24"/>
                <w:lang w:val="uk-UA"/>
              </w:rPr>
            </w:pPr>
          </w:p>
        </w:tc>
        <w:tc>
          <w:tcPr>
            <w:tcW w:w="2420" w:type="dxa"/>
            <w:shd w:val="clear" w:color="auto" w:fill="auto"/>
          </w:tcPr>
          <w:p w:rsidR="000C1766" w:rsidRPr="00074A32" w:rsidRDefault="000C1766" w:rsidP="009D12A8">
            <w:pPr>
              <w:rPr>
                <w:sz w:val="24"/>
                <w:szCs w:val="24"/>
                <w:lang w:val="uk-UA"/>
              </w:rPr>
            </w:pPr>
            <w:r w:rsidRPr="00074A32">
              <w:rPr>
                <w:b/>
                <w:sz w:val="24"/>
                <w:szCs w:val="24"/>
                <w:lang w:val="uk-UA"/>
              </w:rPr>
              <w:t>Кошти міського бюджету ( загального фонду</w:t>
            </w:r>
          </w:p>
        </w:tc>
        <w:tc>
          <w:tcPr>
            <w:tcW w:w="1832" w:type="dxa"/>
            <w:shd w:val="clear" w:color="auto" w:fill="auto"/>
          </w:tcPr>
          <w:p w:rsidR="000C1766" w:rsidRPr="00074A32" w:rsidRDefault="00763CCD" w:rsidP="00DD703D">
            <w:pPr>
              <w:jc w:val="center"/>
              <w:rPr>
                <w:b/>
                <w:sz w:val="24"/>
                <w:szCs w:val="24"/>
                <w:lang w:val="uk-UA"/>
              </w:rPr>
            </w:pPr>
            <w:r>
              <w:rPr>
                <w:b/>
                <w:sz w:val="24"/>
                <w:szCs w:val="24"/>
                <w:lang w:val="uk-UA"/>
              </w:rPr>
              <w:t>21082085</w:t>
            </w:r>
          </w:p>
        </w:tc>
        <w:tc>
          <w:tcPr>
            <w:tcW w:w="2234" w:type="dxa"/>
            <w:vMerge/>
          </w:tcPr>
          <w:p w:rsidR="000C1766" w:rsidRPr="00074A32" w:rsidRDefault="000C1766" w:rsidP="009D12A8">
            <w:pPr>
              <w:rPr>
                <w:sz w:val="24"/>
                <w:szCs w:val="24"/>
                <w:lang w:val="uk-UA"/>
              </w:rPr>
            </w:pPr>
          </w:p>
        </w:tc>
      </w:tr>
      <w:tr w:rsidR="000C1766" w:rsidRPr="00074A32" w:rsidTr="009D12A8">
        <w:trPr>
          <w:trHeight w:val="910"/>
          <w:jc w:val="center"/>
        </w:trPr>
        <w:tc>
          <w:tcPr>
            <w:tcW w:w="1125" w:type="dxa"/>
            <w:vMerge/>
          </w:tcPr>
          <w:p w:rsidR="000C1766" w:rsidRPr="00074A32" w:rsidRDefault="000C1766" w:rsidP="009D12A8">
            <w:pPr>
              <w:jc w:val="center"/>
              <w:rPr>
                <w:sz w:val="24"/>
                <w:szCs w:val="24"/>
                <w:lang w:val="uk-UA"/>
              </w:rPr>
            </w:pPr>
          </w:p>
        </w:tc>
        <w:tc>
          <w:tcPr>
            <w:tcW w:w="4428" w:type="dxa"/>
            <w:vMerge/>
          </w:tcPr>
          <w:p w:rsidR="000C1766" w:rsidRPr="00074A32" w:rsidRDefault="000C1766" w:rsidP="009D12A8">
            <w:pPr>
              <w:rPr>
                <w:sz w:val="24"/>
                <w:szCs w:val="24"/>
                <w:lang w:val="uk-UA"/>
              </w:rPr>
            </w:pPr>
          </w:p>
        </w:tc>
        <w:tc>
          <w:tcPr>
            <w:tcW w:w="1276" w:type="dxa"/>
            <w:vMerge/>
          </w:tcPr>
          <w:p w:rsidR="000C1766" w:rsidRPr="00074A32" w:rsidRDefault="000C1766" w:rsidP="009D12A8">
            <w:pPr>
              <w:jc w:val="center"/>
              <w:rPr>
                <w:sz w:val="24"/>
                <w:szCs w:val="24"/>
                <w:lang w:val="uk-UA"/>
              </w:rPr>
            </w:pPr>
          </w:p>
        </w:tc>
        <w:tc>
          <w:tcPr>
            <w:tcW w:w="2835" w:type="dxa"/>
            <w:vMerge/>
          </w:tcPr>
          <w:p w:rsidR="000C1766" w:rsidRPr="00074A32" w:rsidRDefault="000C1766" w:rsidP="009D12A8">
            <w:pPr>
              <w:rPr>
                <w:sz w:val="24"/>
                <w:szCs w:val="24"/>
                <w:lang w:val="uk-UA"/>
              </w:rPr>
            </w:pPr>
          </w:p>
        </w:tc>
        <w:tc>
          <w:tcPr>
            <w:tcW w:w="2420" w:type="dxa"/>
            <w:shd w:val="clear" w:color="auto" w:fill="auto"/>
          </w:tcPr>
          <w:p w:rsidR="000C1766" w:rsidRPr="00074A32" w:rsidRDefault="000C1766" w:rsidP="009D12A8">
            <w:pPr>
              <w:rPr>
                <w:sz w:val="24"/>
                <w:szCs w:val="24"/>
                <w:lang w:val="uk-UA"/>
              </w:rPr>
            </w:pPr>
            <w:r w:rsidRPr="00074A32">
              <w:rPr>
                <w:b/>
                <w:sz w:val="24"/>
                <w:szCs w:val="24"/>
                <w:lang w:val="uk-UA"/>
              </w:rPr>
              <w:t>Кошти міського бюджету (інші надходження спеціального фонду)</w:t>
            </w:r>
          </w:p>
        </w:tc>
        <w:tc>
          <w:tcPr>
            <w:tcW w:w="1832" w:type="dxa"/>
            <w:shd w:val="clear" w:color="auto" w:fill="auto"/>
          </w:tcPr>
          <w:p w:rsidR="000C1766" w:rsidRPr="00074A32" w:rsidRDefault="00763CCD" w:rsidP="004477D4">
            <w:pPr>
              <w:jc w:val="center"/>
              <w:rPr>
                <w:b/>
                <w:sz w:val="24"/>
                <w:szCs w:val="24"/>
                <w:lang w:val="uk-UA"/>
              </w:rPr>
            </w:pPr>
            <w:r>
              <w:rPr>
                <w:b/>
                <w:sz w:val="24"/>
                <w:szCs w:val="24"/>
                <w:lang w:val="uk-UA"/>
              </w:rPr>
              <w:t>-</w:t>
            </w:r>
          </w:p>
        </w:tc>
        <w:tc>
          <w:tcPr>
            <w:tcW w:w="2234" w:type="dxa"/>
            <w:vMerge/>
          </w:tcPr>
          <w:p w:rsidR="000C1766" w:rsidRPr="00074A32" w:rsidRDefault="000C1766" w:rsidP="009D12A8">
            <w:pPr>
              <w:rPr>
                <w:sz w:val="24"/>
                <w:szCs w:val="24"/>
                <w:lang w:val="uk-UA"/>
              </w:rPr>
            </w:pPr>
          </w:p>
        </w:tc>
      </w:tr>
      <w:tr w:rsidR="00274F99" w:rsidRPr="00074A32" w:rsidTr="009D12A8">
        <w:trPr>
          <w:trHeight w:val="284"/>
          <w:jc w:val="center"/>
        </w:trPr>
        <w:tc>
          <w:tcPr>
            <w:tcW w:w="1125" w:type="dxa"/>
            <w:vMerge w:val="restart"/>
            <w:shd w:val="clear" w:color="auto" w:fill="auto"/>
            <w:noWrap/>
          </w:tcPr>
          <w:p w:rsidR="00274F99" w:rsidRPr="00074A32" w:rsidRDefault="00274F99" w:rsidP="009D12A8">
            <w:pPr>
              <w:jc w:val="center"/>
              <w:rPr>
                <w:sz w:val="24"/>
                <w:szCs w:val="24"/>
                <w:lang w:val="uk-UA"/>
              </w:rPr>
            </w:pPr>
            <w:r w:rsidRPr="00074A32">
              <w:rPr>
                <w:sz w:val="24"/>
                <w:szCs w:val="24"/>
                <w:lang w:val="uk-UA"/>
              </w:rPr>
              <w:t>1</w:t>
            </w:r>
          </w:p>
        </w:tc>
        <w:tc>
          <w:tcPr>
            <w:tcW w:w="4428" w:type="dxa"/>
            <w:vMerge w:val="restart"/>
            <w:shd w:val="clear" w:color="auto" w:fill="auto"/>
          </w:tcPr>
          <w:p w:rsidR="00274F99" w:rsidRPr="00074A32" w:rsidRDefault="00274F99" w:rsidP="009D12A8">
            <w:pPr>
              <w:rPr>
                <w:b/>
                <w:i/>
                <w:sz w:val="24"/>
                <w:szCs w:val="24"/>
                <w:lang w:val="uk-UA"/>
              </w:rPr>
            </w:pPr>
            <w:r w:rsidRPr="00074A32">
              <w:rPr>
                <w:b/>
                <w:sz w:val="24"/>
                <w:szCs w:val="24"/>
                <w:lang w:val="uk-UA"/>
              </w:rPr>
              <w:t xml:space="preserve">Забезпечити надання населенню міста амбулаторно-поліклінічною допомогою населення  </w:t>
            </w:r>
            <w:r w:rsidRPr="00074A32">
              <w:rPr>
                <w:b/>
                <w:i/>
                <w:sz w:val="24"/>
                <w:szCs w:val="24"/>
                <w:lang w:val="uk-UA"/>
              </w:rPr>
              <w:t>( заробітна плата  працівників)</w:t>
            </w:r>
          </w:p>
          <w:p w:rsidR="00274F99" w:rsidRPr="00074A32" w:rsidRDefault="00274F99" w:rsidP="009D12A8">
            <w:pPr>
              <w:rPr>
                <w:sz w:val="24"/>
                <w:szCs w:val="24"/>
                <w:lang w:val="uk-UA"/>
              </w:rPr>
            </w:pPr>
            <w:r w:rsidRPr="00074A32">
              <w:rPr>
                <w:b/>
                <w:sz w:val="24"/>
                <w:szCs w:val="24"/>
                <w:lang w:val="uk-UA"/>
              </w:rPr>
              <w:t>Заробітна плата працівників поза межами видатків за Програмою НСЗУ</w:t>
            </w:r>
          </w:p>
        </w:tc>
        <w:tc>
          <w:tcPr>
            <w:tcW w:w="1276" w:type="dxa"/>
            <w:vMerge w:val="restart"/>
            <w:shd w:val="clear" w:color="auto" w:fill="auto"/>
          </w:tcPr>
          <w:p w:rsidR="00274F99" w:rsidRPr="00074A32" w:rsidRDefault="00274F99" w:rsidP="00274F99">
            <w:pPr>
              <w:jc w:val="center"/>
              <w:rPr>
                <w:sz w:val="24"/>
                <w:szCs w:val="24"/>
              </w:rPr>
            </w:pPr>
            <w:r w:rsidRPr="00074A32">
              <w:rPr>
                <w:sz w:val="24"/>
                <w:szCs w:val="24"/>
                <w:lang w:val="uk-UA"/>
              </w:rPr>
              <w:t>2021</w:t>
            </w:r>
          </w:p>
        </w:tc>
        <w:tc>
          <w:tcPr>
            <w:tcW w:w="2835" w:type="dxa"/>
            <w:vMerge w:val="restart"/>
            <w:shd w:val="clear" w:color="auto" w:fill="auto"/>
          </w:tcPr>
          <w:p w:rsidR="00274F99" w:rsidRPr="00074A32" w:rsidRDefault="00274F99" w:rsidP="009D12A8">
            <w:pPr>
              <w:pStyle w:val="11"/>
              <w:shd w:val="clear" w:color="auto" w:fill="FFFFFF"/>
              <w:rPr>
                <w:sz w:val="24"/>
                <w:szCs w:val="24"/>
              </w:rPr>
            </w:pPr>
            <w:r w:rsidRPr="00074A32">
              <w:rPr>
                <w:sz w:val="24"/>
                <w:szCs w:val="24"/>
              </w:rPr>
              <w:t>КНП «Консультативно-діагностичний центр» Сєвєродонецької міської ради</w:t>
            </w:r>
          </w:p>
          <w:p w:rsidR="00274F99" w:rsidRPr="00074A32" w:rsidRDefault="00EC0649" w:rsidP="009D12A8">
            <w:pPr>
              <w:rPr>
                <w:sz w:val="24"/>
                <w:szCs w:val="24"/>
                <w:lang w:val="uk-UA"/>
              </w:rPr>
            </w:pPr>
            <w:r w:rsidRPr="00074A32">
              <w:rPr>
                <w:b/>
                <w:sz w:val="24"/>
                <w:szCs w:val="24"/>
                <w:lang w:val="uk-UA"/>
              </w:rPr>
              <w:t xml:space="preserve">КПК </w:t>
            </w:r>
            <w:r w:rsidR="00274F99" w:rsidRPr="00074A32">
              <w:rPr>
                <w:b/>
                <w:sz w:val="24"/>
                <w:szCs w:val="24"/>
                <w:lang w:val="uk-UA"/>
              </w:rPr>
              <w:t xml:space="preserve"> 0712080</w:t>
            </w:r>
            <w:r w:rsidR="00274F99" w:rsidRPr="00074A32">
              <w:rPr>
                <w:sz w:val="24"/>
                <w:szCs w:val="24"/>
                <w:lang w:val="uk-UA"/>
              </w:rPr>
              <w:br w:type="page"/>
            </w:r>
          </w:p>
        </w:tc>
        <w:tc>
          <w:tcPr>
            <w:tcW w:w="2420" w:type="dxa"/>
            <w:shd w:val="clear" w:color="auto" w:fill="auto"/>
          </w:tcPr>
          <w:p w:rsidR="00274F99" w:rsidRPr="00074A32" w:rsidRDefault="00274F99" w:rsidP="009D12A8">
            <w:pPr>
              <w:rPr>
                <w:sz w:val="24"/>
                <w:szCs w:val="24"/>
                <w:lang w:val="uk-UA"/>
              </w:rPr>
            </w:pPr>
            <w:r w:rsidRPr="00074A32">
              <w:rPr>
                <w:sz w:val="24"/>
                <w:szCs w:val="24"/>
                <w:lang w:val="uk-UA"/>
              </w:rPr>
              <w:t>Всього</w:t>
            </w:r>
          </w:p>
        </w:tc>
        <w:tc>
          <w:tcPr>
            <w:tcW w:w="1832" w:type="dxa"/>
            <w:shd w:val="clear" w:color="auto" w:fill="auto"/>
          </w:tcPr>
          <w:p w:rsidR="00274F99" w:rsidRPr="00074A32" w:rsidRDefault="00763CCD" w:rsidP="009D12A8">
            <w:pPr>
              <w:jc w:val="center"/>
              <w:rPr>
                <w:sz w:val="24"/>
                <w:szCs w:val="24"/>
                <w:lang w:val="uk-UA"/>
              </w:rPr>
            </w:pPr>
            <w:r>
              <w:rPr>
                <w:sz w:val="24"/>
                <w:szCs w:val="24"/>
                <w:lang w:val="uk-UA"/>
              </w:rPr>
              <w:t>12084918</w:t>
            </w:r>
          </w:p>
        </w:tc>
        <w:tc>
          <w:tcPr>
            <w:tcW w:w="2234" w:type="dxa"/>
            <w:vMerge w:val="restart"/>
            <w:shd w:val="clear" w:color="auto" w:fill="auto"/>
          </w:tcPr>
          <w:p w:rsidR="00274F99" w:rsidRPr="00074A32" w:rsidRDefault="00274F99" w:rsidP="009D12A8">
            <w:pPr>
              <w:rPr>
                <w:sz w:val="24"/>
                <w:szCs w:val="24"/>
                <w:lang w:val="uk-UA"/>
              </w:rPr>
            </w:pPr>
            <w:r w:rsidRPr="00074A32">
              <w:rPr>
                <w:sz w:val="24"/>
                <w:szCs w:val="24"/>
                <w:lang w:val="uk-UA"/>
              </w:rPr>
              <w:t>Виплати заробітної плати працівників закладу, збереження кадрового потенціалу закладу.</w:t>
            </w:r>
          </w:p>
        </w:tc>
      </w:tr>
      <w:tr w:rsidR="00274F99" w:rsidRPr="00074A32" w:rsidTr="009D12A8">
        <w:trPr>
          <w:trHeight w:val="1247"/>
          <w:jc w:val="center"/>
        </w:trPr>
        <w:tc>
          <w:tcPr>
            <w:tcW w:w="1125" w:type="dxa"/>
            <w:vMerge/>
          </w:tcPr>
          <w:p w:rsidR="00274F99" w:rsidRPr="00074A32" w:rsidRDefault="00274F99" w:rsidP="009D12A8">
            <w:pPr>
              <w:jc w:val="center"/>
              <w:rPr>
                <w:sz w:val="24"/>
                <w:szCs w:val="24"/>
                <w:lang w:val="uk-UA"/>
              </w:rPr>
            </w:pPr>
          </w:p>
        </w:tc>
        <w:tc>
          <w:tcPr>
            <w:tcW w:w="4428" w:type="dxa"/>
            <w:vMerge/>
          </w:tcPr>
          <w:p w:rsidR="00274F99" w:rsidRPr="00074A32" w:rsidRDefault="00274F99" w:rsidP="009D12A8">
            <w:pPr>
              <w:rPr>
                <w:sz w:val="24"/>
                <w:szCs w:val="24"/>
                <w:lang w:val="uk-UA"/>
              </w:rPr>
            </w:pPr>
          </w:p>
        </w:tc>
        <w:tc>
          <w:tcPr>
            <w:tcW w:w="1276" w:type="dxa"/>
            <w:vMerge/>
          </w:tcPr>
          <w:p w:rsidR="00274F99" w:rsidRPr="00074A32" w:rsidRDefault="00274F99" w:rsidP="00274F99">
            <w:pPr>
              <w:jc w:val="center"/>
              <w:rPr>
                <w:sz w:val="24"/>
                <w:szCs w:val="24"/>
                <w:lang w:val="uk-UA"/>
              </w:rPr>
            </w:pPr>
          </w:p>
        </w:tc>
        <w:tc>
          <w:tcPr>
            <w:tcW w:w="2835" w:type="dxa"/>
            <w:vMerge/>
          </w:tcPr>
          <w:p w:rsidR="00274F99" w:rsidRPr="00074A32" w:rsidRDefault="00274F99" w:rsidP="009D12A8">
            <w:pPr>
              <w:rPr>
                <w:sz w:val="24"/>
                <w:szCs w:val="24"/>
                <w:lang w:val="uk-UA"/>
              </w:rPr>
            </w:pPr>
          </w:p>
        </w:tc>
        <w:tc>
          <w:tcPr>
            <w:tcW w:w="2420" w:type="dxa"/>
            <w:shd w:val="clear" w:color="auto" w:fill="auto"/>
          </w:tcPr>
          <w:p w:rsidR="00274F99" w:rsidRPr="00074A32" w:rsidRDefault="00274F99" w:rsidP="009D12A8">
            <w:pPr>
              <w:rPr>
                <w:sz w:val="24"/>
                <w:szCs w:val="24"/>
                <w:lang w:val="uk-UA"/>
              </w:rPr>
            </w:pPr>
            <w:r w:rsidRPr="00074A32">
              <w:rPr>
                <w:b/>
                <w:sz w:val="24"/>
                <w:szCs w:val="24"/>
                <w:lang w:val="uk-UA"/>
              </w:rPr>
              <w:t>Кошти міського бюджету ( загального фонду)</w:t>
            </w:r>
          </w:p>
        </w:tc>
        <w:tc>
          <w:tcPr>
            <w:tcW w:w="1832" w:type="dxa"/>
            <w:shd w:val="clear" w:color="auto" w:fill="auto"/>
          </w:tcPr>
          <w:p w:rsidR="00274F99" w:rsidRPr="00074A32" w:rsidRDefault="00763CCD" w:rsidP="009D12A8">
            <w:pPr>
              <w:jc w:val="center"/>
              <w:rPr>
                <w:sz w:val="24"/>
                <w:szCs w:val="24"/>
                <w:lang w:val="uk-UA"/>
              </w:rPr>
            </w:pPr>
            <w:r>
              <w:rPr>
                <w:sz w:val="24"/>
                <w:szCs w:val="24"/>
                <w:lang w:val="uk-UA"/>
              </w:rPr>
              <w:t>12084918</w:t>
            </w:r>
          </w:p>
        </w:tc>
        <w:tc>
          <w:tcPr>
            <w:tcW w:w="2234" w:type="dxa"/>
            <w:vMerge/>
          </w:tcPr>
          <w:p w:rsidR="00274F99" w:rsidRPr="00074A32" w:rsidRDefault="00274F99" w:rsidP="009D12A8">
            <w:pPr>
              <w:rPr>
                <w:sz w:val="24"/>
                <w:szCs w:val="24"/>
                <w:lang w:val="uk-UA"/>
              </w:rPr>
            </w:pPr>
          </w:p>
        </w:tc>
      </w:tr>
      <w:tr w:rsidR="00274F99" w:rsidRPr="00074A32" w:rsidTr="009D12A8">
        <w:trPr>
          <w:trHeight w:val="284"/>
          <w:jc w:val="center"/>
        </w:trPr>
        <w:tc>
          <w:tcPr>
            <w:tcW w:w="1125" w:type="dxa"/>
            <w:vMerge w:val="restart"/>
            <w:shd w:val="clear" w:color="auto" w:fill="auto"/>
            <w:noWrap/>
          </w:tcPr>
          <w:p w:rsidR="00274F99" w:rsidRPr="00074A32" w:rsidRDefault="00274F99" w:rsidP="009D12A8">
            <w:pPr>
              <w:jc w:val="center"/>
              <w:rPr>
                <w:sz w:val="24"/>
                <w:szCs w:val="24"/>
                <w:lang w:val="uk-UA"/>
              </w:rPr>
            </w:pPr>
            <w:r w:rsidRPr="00074A32">
              <w:rPr>
                <w:sz w:val="24"/>
                <w:szCs w:val="24"/>
                <w:lang w:val="uk-UA"/>
              </w:rPr>
              <w:t>2</w:t>
            </w:r>
          </w:p>
        </w:tc>
        <w:tc>
          <w:tcPr>
            <w:tcW w:w="4428" w:type="dxa"/>
            <w:vMerge w:val="restart"/>
            <w:shd w:val="clear" w:color="auto" w:fill="auto"/>
          </w:tcPr>
          <w:p w:rsidR="00274F99" w:rsidRPr="00074A32" w:rsidRDefault="00274F99" w:rsidP="009D12A8">
            <w:pPr>
              <w:rPr>
                <w:b/>
                <w:sz w:val="24"/>
                <w:szCs w:val="24"/>
                <w:lang w:val="uk-UA"/>
              </w:rPr>
            </w:pPr>
            <w:r w:rsidRPr="00074A32">
              <w:rPr>
                <w:b/>
                <w:sz w:val="24"/>
                <w:szCs w:val="24"/>
                <w:lang w:val="uk-UA"/>
              </w:rPr>
              <w:t xml:space="preserve">Забезпечити надання населенню міста </w:t>
            </w:r>
            <w:r w:rsidRPr="00074A32">
              <w:rPr>
                <w:b/>
                <w:sz w:val="24"/>
                <w:szCs w:val="24"/>
                <w:lang w:val="uk-UA"/>
              </w:rPr>
              <w:lastRenderedPageBreak/>
              <w:t xml:space="preserve">амбулаторно-поліклінічної допомоги </w:t>
            </w:r>
          </w:p>
          <w:p w:rsidR="00274F99" w:rsidRPr="00074A32" w:rsidRDefault="00274F99" w:rsidP="009D12A8">
            <w:pPr>
              <w:rPr>
                <w:sz w:val="24"/>
                <w:szCs w:val="24"/>
                <w:lang w:val="uk-UA"/>
              </w:rPr>
            </w:pPr>
            <w:r w:rsidRPr="00074A32">
              <w:rPr>
                <w:b/>
                <w:sz w:val="24"/>
                <w:szCs w:val="24"/>
                <w:lang w:val="uk-UA"/>
              </w:rPr>
              <w:t xml:space="preserve"> ( </w:t>
            </w:r>
            <w:r w:rsidRPr="00074A32">
              <w:rPr>
                <w:b/>
                <w:i/>
                <w:sz w:val="24"/>
                <w:szCs w:val="24"/>
                <w:lang w:val="uk-UA"/>
              </w:rPr>
              <w:t>нарахування на заробітну плату працівників</w:t>
            </w:r>
            <w:r w:rsidRPr="00074A32">
              <w:rPr>
                <w:b/>
                <w:sz w:val="24"/>
                <w:szCs w:val="24"/>
                <w:lang w:val="uk-UA"/>
              </w:rPr>
              <w:t>)</w:t>
            </w:r>
          </w:p>
        </w:tc>
        <w:tc>
          <w:tcPr>
            <w:tcW w:w="1276" w:type="dxa"/>
            <w:vMerge w:val="restart"/>
            <w:shd w:val="clear" w:color="auto" w:fill="auto"/>
          </w:tcPr>
          <w:p w:rsidR="00274F99" w:rsidRPr="00074A32" w:rsidRDefault="00274F99" w:rsidP="00274F99">
            <w:pPr>
              <w:jc w:val="center"/>
              <w:rPr>
                <w:sz w:val="24"/>
                <w:szCs w:val="24"/>
              </w:rPr>
            </w:pPr>
            <w:r w:rsidRPr="00074A32">
              <w:rPr>
                <w:sz w:val="24"/>
                <w:szCs w:val="24"/>
                <w:lang w:val="uk-UA"/>
              </w:rPr>
              <w:lastRenderedPageBreak/>
              <w:t>2021</w:t>
            </w:r>
          </w:p>
        </w:tc>
        <w:tc>
          <w:tcPr>
            <w:tcW w:w="2835" w:type="dxa"/>
            <w:vMerge w:val="restart"/>
            <w:shd w:val="clear" w:color="auto" w:fill="auto"/>
          </w:tcPr>
          <w:p w:rsidR="00274F99" w:rsidRPr="00074A32" w:rsidRDefault="00274F99" w:rsidP="009D12A8">
            <w:pPr>
              <w:pStyle w:val="11"/>
              <w:shd w:val="clear" w:color="auto" w:fill="FFFFFF"/>
              <w:rPr>
                <w:sz w:val="24"/>
                <w:szCs w:val="24"/>
              </w:rPr>
            </w:pPr>
            <w:r w:rsidRPr="00074A32">
              <w:rPr>
                <w:sz w:val="24"/>
                <w:szCs w:val="24"/>
              </w:rPr>
              <w:t>КНП «Консультативно-</w:t>
            </w:r>
            <w:r w:rsidRPr="00074A32">
              <w:rPr>
                <w:sz w:val="24"/>
                <w:szCs w:val="24"/>
              </w:rPr>
              <w:lastRenderedPageBreak/>
              <w:t>діагностичний центр» Сєвєродонецької міської ради</w:t>
            </w:r>
          </w:p>
          <w:p w:rsidR="00274F99" w:rsidRPr="00074A32" w:rsidRDefault="00EC0649" w:rsidP="009D12A8">
            <w:pPr>
              <w:rPr>
                <w:sz w:val="24"/>
                <w:szCs w:val="24"/>
                <w:lang w:val="uk-UA"/>
              </w:rPr>
            </w:pPr>
            <w:r w:rsidRPr="00074A32">
              <w:rPr>
                <w:b/>
                <w:sz w:val="24"/>
                <w:szCs w:val="24"/>
                <w:lang w:val="uk-UA"/>
              </w:rPr>
              <w:t xml:space="preserve">КПК </w:t>
            </w:r>
            <w:r w:rsidR="00274F99" w:rsidRPr="00074A32">
              <w:rPr>
                <w:b/>
                <w:sz w:val="24"/>
                <w:szCs w:val="24"/>
                <w:lang w:val="uk-UA"/>
              </w:rPr>
              <w:t xml:space="preserve"> 0712080</w:t>
            </w:r>
          </w:p>
        </w:tc>
        <w:tc>
          <w:tcPr>
            <w:tcW w:w="2420" w:type="dxa"/>
            <w:shd w:val="clear" w:color="auto" w:fill="auto"/>
          </w:tcPr>
          <w:p w:rsidR="00274F99" w:rsidRPr="00074A32" w:rsidRDefault="00274F99" w:rsidP="009D12A8">
            <w:pPr>
              <w:rPr>
                <w:sz w:val="24"/>
                <w:szCs w:val="24"/>
                <w:lang w:val="uk-UA"/>
              </w:rPr>
            </w:pPr>
            <w:r w:rsidRPr="00074A32">
              <w:rPr>
                <w:sz w:val="24"/>
                <w:szCs w:val="24"/>
                <w:lang w:val="uk-UA"/>
              </w:rPr>
              <w:lastRenderedPageBreak/>
              <w:t>Всього</w:t>
            </w:r>
          </w:p>
        </w:tc>
        <w:tc>
          <w:tcPr>
            <w:tcW w:w="1832" w:type="dxa"/>
            <w:shd w:val="clear" w:color="auto" w:fill="auto"/>
          </w:tcPr>
          <w:p w:rsidR="00274F99" w:rsidRPr="00074A32" w:rsidRDefault="00763CCD" w:rsidP="004477D4">
            <w:pPr>
              <w:jc w:val="center"/>
              <w:rPr>
                <w:sz w:val="24"/>
                <w:szCs w:val="24"/>
                <w:lang w:val="uk-UA"/>
              </w:rPr>
            </w:pPr>
            <w:r>
              <w:rPr>
                <w:sz w:val="24"/>
                <w:szCs w:val="24"/>
                <w:lang w:val="uk-UA"/>
              </w:rPr>
              <w:t>2642260</w:t>
            </w:r>
          </w:p>
        </w:tc>
        <w:tc>
          <w:tcPr>
            <w:tcW w:w="2234" w:type="dxa"/>
            <w:vMerge w:val="restart"/>
            <w:shd w:val="clear" w:color="auto" w:fill="auto"/>
          </w:tcPr>
          <w:p w:rsidR="00274F99" w:rsidRPr="00074A32" w:rsidRDefault="00274F99" w:rsidP="00943147">
            <w:pPr>
              <w:rPr>
                <w:sz w:val="24"/>
                <w:szCs w:val="24"/>
                <w:lang w:val="uk-UA"/>
              </w:rPr>
            </w:pPr>
            <w:r w:rsidRPr="00074A32">
              <w:rPr>
                <w:sz w:val="24"/>
                <w:szCs w:val="24"/>
                <w:lang w:val="uk-UA"/>
              </w:rPr>
              <w:t xml:space="preserve">Виплати заробітної </w:t>
            </w:r>
            <w:r w:rsidRPr="00074A32">
              <w:rPr>
                <w:sz w:val="24"/>
                <w:szCs w:val="24"/>
                <w:lang w:val="uk-UA"/>
              </w:rPr>
              <w:lastRenderedPageBreak/>
              <w:t>плати працівників закладу, збереження кадрового потенціалу закладу.</w:t>
            </w:r>
          </w:p>
        </w:tc>
      </w:tr>
      <w:tr w:rsidR="00274F99" w:rsidRPr="00074A32" w:rsidTr="009D12A8">
        <w:trPr>
          <w:trHeight w:val="1204"/>
          <w:jc w:val="center"/>
        </w:trPr>
        <w:tc>
          <w:tcPr>
            <w:tcW w:w="1125" w:type="dxa"/>
            <w:vMerge/>
          </w:tcPr>
          <w:p w:rsidR="00274F99" w:rsidRPr="00074A32" w:rsidRDefault="00274F99" w:rsidP="009D12A8">
            <w:pPr>
              <w:jc w:val="center"/>
              <w:rPr>
                <w:sz w:val="24"/>
                <w:szCs w:val="24"/>
                <w:lang w:val="uk-UA"/>
              </w:rPr>
            </w:pPr>
          </w:p>
        </w:tc>
        <w:tc>
          <w:tcPr>
            <w:tcW w:w="4428" w:type="dxa"/>
            <w:vMerge/>
          </w:tcPr>
          <w:p w:rsidR="00274F99" w:rsidRPr="00074A32" w:rsidRDefault="00274F99" w:rsidP="009D12A8">
            <w:pPr>
              <w:rPr>
                <w:sz w:val="24"/>
                <w:szCs w:val="24"/>
                <w:lang w:val="uk-UA"/>
              </w:rPr>
            </w:pPr>
          </w:p>
        </w:tc>
        <w:tc>
          <w:tcPr>
            <w:tcW w:w="1276" w:type="dxa"/>
            <w:vMerge/>
          </w:tcPr>
          <w:p w:rsidR="00274F99" w:rsidRPr="00074A32" w:rsidRDefault="00274F99" w:rsidP="00274F99">
            <w:pPr>
              <w:jc w:val="center"/>
              <w:rPr>
                <w:sz w:val="24"/>
                <w:szCs w:val="24"/>
                <w:lang w:val="uk-UA"/>
              </w:rPr>
            </w:pPr>
          </w:p>
        </w:tc>
        <w:tc>
          <w:tcPr>
            <w:tcW w:w="2835" w:type="dxa"/>
            <w:vMerge/>
          </w:tcPr>
          <w:p w:rsidR="00274F99" w:rsidRPr="00074A32" w:rsidRDefault="00274F99" w:rsidP="009D12A8">
            <w:pPr>
              <w:rPr>
                <w:sz w:val="24"/>
                <w:szCs w:val="24"/>
                <w:lang w:val="uk-UA"/>
              </w:rPr>
            </w:pPr>
          </w:p>
        </w:tc>
        <w:tc>
          <w:tcPr>
            <w:tcW w:w="2420" w:type="dxa"/>
            <w:shd w:val="clear" w:color="auto" w:fill="auto"/>
          </w:tcPr>
          <w:p w:rsidR="00274F99" w:rsidRPr="00074A32" w:rsidRDefault="00274F99" w:rsidP="009D12A8">
            <w:pPr>
              <w:rPr>
                <w:sz w:val="24"/>
                <w:szCs w:val="24"/>
                <w:lang w:val="uk-UA"/>
              </w:rPr>
            </w:pPr>
            <w:r w:rsidRPr="00074A32">
              <w:rPr>
                <w:b/>
                <w:sz w:val="24"/>
                <w:szCs w:val="24"/>
                <w:lang w:val="uk-UA"/>
              </w:rPr>
              <w:t>Кошти міського бюджету ( загального фонду)</w:t>
            </w:r>
          </w:p>
        </w:tc>
        <w:tc>
          <w:tcPr>
            <w:tcW w:w="1832" w:type="dxa"/>
            <w:shd w:val="clear" w:color="auto" w:fill="auto"/>
          </w:tcPr>
          <w:p w:rsidR="00274F99" w:rsidRPr="00074A32" w:rsidRDefault="00763CCD" w:rsidP="004477D4">
            <w:pPr>
              <w:jc w:val="center"/>
              <w:rPr>
                <w:sz w:val="24"/>
                <w:szCs w:val="24"/>
                <w:lang w:val="uk-UA"/>
              </w:rPr>
            </w:pPr>
            <w:r>
              <w:rPr>
                <w:sz w:val="24"/>
                <w:szCs w:val="24"/>
                <w:lang w:val="uk-UA"/>
              </w:rPr>
              <w:t>2642260</w:t>
            </w:r>
          </w:p>
        </w:tc>
        <w:tc>
          <w:tcPr>
            <w:tcW w:w="2234" w:type="dxa"/>
            <w:vMerge/>
          </w:tcPr>
          <w:p w:rsidR="00274F99" w:rsidRPr="00074A32" w:rsidRDefault="00274F99" w:rsidP="009D12A8">
            <w:pPr>
              <w:rPr>
                <w:sz w:val="24"/>
                <w:szCs w:val="24"/>
                <w:lang w:val="uk-UA"/>
              </w:rPr>
            </w:pPr>
          </w:p>
        </w:tc>
      </w:tr>
      <w:tr w:rsidR="00274F99" w:rsidRPr="00074A32" w:rsidTr="009D12A8">
        <w:trPr>
          <w:trHeight w:val="284"/>
          <w:jc w:val="center"/>
        </w:trPr>
        <w:tc>
          <w:tcPr>
            <w:tcW w:w="1125" w:type="dxa"/>
            <w:vMerge w:val="restart"/>
            <w:shd w:val="clear" w:color="auto" w:fill="auto"/>
            <w:noWrap/>
          </w:tcPr>
          <w:p w:rsidR="00274F99" w:rsidRPr="00074A32" w:rsidRDefault="00274F99" w:rsidP="009D12A8">
            <w:pPr>
              <w:jc w:val="center"/>
              <w:rPr>
                <w:sz w:val="24"/>
                <w:szCs w:val="24"/>
                <w:lang w:val="uk-UA"/>
              </w:rPr>
            </w:pPr>
            <w:r w:rsidRPr="00074A32">
              <w:rPr>
                <w:sz w:val="24"/>
                <w:szCs w:val="24"/>
                <w:lang w:val="uk-UA"/>
              </w:rPr>
              <w:lastRenderedPageBreak/>
              <w:t>3</w:t>
            </w:r>
          </w:p>
        </w:tc>
        <w:tc>
          <w:tcPr>
            <w:tcW w:w="4428" w:type="dxa"/>
            <w:vMerge w:val="restart"/>
            <w:shd w:val="clear" w:color="auto" w:fill="auto"/>
          </w:tcPr>
          <w:p w:rsidR="00274F99" w:rsidRPr="00074A32" w:rsidRDefault="00274F99" w:rsidP="009D12A8">
            <w:pPr>
              <w:rPr>
                <w:b/>
                <w:sz w:val="24"/>
                <w:szCs w:val="24"/>
                <w:lang w:val="uk-UA"/>
              </w:rPr>
            </w:pPr>
            <w:r w:rsidRPr="00074A32">
              <w:rPr>
                <w:b/>
                <w:sz w:val="24"/>
                <w:szCs w:val="24"/>
                <w:lang w:val="uk-UA"/>
              </w:rPr>
              <w:t xml:space="preserve">Забезпечити надання населенню міста амбулаторно-поліклінічної допомоги </w:t>
            </w:r>
          </w:p>
          <w:p w:rsidR="00274F99" w:rsidRPr="00074A32" w:rsidRDefault="00274F99" w:rsidP="009D12A8">
            <w:pPr>
              <w:rPr>
                <w:sz w:val="24"/>
                <w:szCs w:val="24"/>
                <w:lang w:val="uk-UA"/>
              </w:rPr>
            </w:pPr>
            <w:r w:rsidRPr="00074A32">
              <w:rPr>
                <w:b/>
                <w:sz w:val="24"/>
                <w:szCs w:val="24"/>
                <w:lang w:val="uk-UA"/>
              </w:rPr>
              <w:t>(з</w:t>
            </w:r>
            <w:r w:rsidRPr="00074A32">
              <w:rPr>
                <w:sz w:val="24"/>
                <w:szCs w:val="24"/>
                <w:lang w:val="uk-UA"/>
              </w:rPr>
              <w:t xml:space="preserve">абезпечити </w:t>
            </w:r>
            <w:r w:rsidRPr="00074A32">
              <w:rPr>
                <w:i/>
                <w:sz w:val="24"/>
                <w:szCs w:val="24"/>
                <w:lang w:val="uk-UA"/>
              </w:rPr>
              <w:t>предметами, матеріалами, обладнанням та інвентарем</w:t>
            </w:r>
            <w:r w:rsidRPr="00074A32">
              <w:rPr>
                <w:sz w:val="24"/>
                <w:szCs w:val="24"/>
                <w:lang w:val="uk-UA"/>
              </w:rPr>
              <w:t xml:space="preserve"> лікувальний заклад) </w:t>
            </w:r>
            <w:r w:rsidRPr="00074A32">
              <w:rPr>
                <w:b/>
                <w:sz w:val="24"/>
                <w:szCs w:val="24"/>
                <w:lang w:val="uk-UA"/>
              </w:rPr>
              <w:t>Видатки на 100% не забезпечені Програмою медичних гарантій НСЗУ</w:t>
            </w:r>
          </w:p>
        </w:tc>
        <w:tc>
          <w:tcPr>
            <w:tcW w:w="1276" w:type="dxa"/>
            <w:vMerge w:val="restart"/>
            <w:shd w:val="clear" w:color="auto" w:fill="auto"/>
          </w:tcPr>
          <w:p w:rsidR="00274F99" w:rsidRPr="00074A32" w:rsidRDefault="00274F99" w:rsidP="00274F99">
            <w:pPr>
              <w:jc w:val="center"/>
              <w:rPr>
                <w:sz w:val="24"/>
                <w:szCs w:val="24"/>
              </w:rPr>
            </w:pPr>
            <w:r w:rsidRPr="00074A32">
              <w:rPr>
                <w:sz w:val="24"/>
                <w:szCs w:val="24"/>
                <w:lang w:val="uk-UA"/>
              </w:rPr>
              <w:t>2021</w:t>
            </w:r>
          </w:p>
        </w:tc>
        <w:tc>
          <w:tcPr>
            <w:tcW w:w="2835" w:type="dxa"/>
            <w:vMerge w:val="restart"/>
            <w:shd w:val="clear" w:color="auto" w:fill="auto"/>
          </w:tcPr>
          <w:p w:rsidR="00274F99" w:rsidRPr="00074A32" w:rsidRDefault="00274F99" w:rsidP="009D12A8">
            <w:pPr>
              <w:pStyle w:val="11"/>
              <w:shd w:val="clear" w:color="auto" w:fill="FFFFFF"/>
              <w:rPr>
                <w:sz w:val="24"/>
                <w:szCs w:val="24"/>
              </w:rPr>
            </w:pPr>
            <w:r w:rsidRPr="00074A32">
              <w:rPr>
                <w:sz w:val="24"/>
                <w:szCs w:val="24"/>
              </w:rPr>
              <w:t>КНП «Консультативно-діагностичний центр» Сєвєродонецької міської ради</w:t>
            </w:r>
          </w:p>
          <w:p w:rsidR="00274F99" w:rsidRPr="00074A32" w:rsidRDefault="00EC0649" w:rsidP="009D12A8">
            <w:pPr>
              <w:rPr>
                <w:sz w:val="24"/>
                <w:szCs w:val="24"/>
                <w:lang w:val="uk-UA"/>
              </w:rPr>
            </w:pPr>
            <w:r w:rsidRPr="00074A32">
              <w:rPr>
                <w:b/>
                <w:sz w:val="24"/>
                <w:szCs w:val="24"/>
                <w:lang w:val="uk-UA"/>
              </w:rPr>
              <w:t xml:space="preserve">КПК </w:t>
            </w:r>
            <w:r w:rsidR="00274F99" w:rsidRPr="00074A32">
              <w:rPr>
                <w:b/>
                <w:sz w:val="24"/>
                <w:szCs w:val="24"/>
                <w:lang w:val="uk-UA"/>
              </w:rPr>
              <w:t xml:space="preserve"> 0712080</w:t>
            </w:r>
          </w:p>
        </w:tc>
        <w:tc>
          <w:tcPr>
            <w:tcW w:w="2420" w:type="dxa"/>
            <w:shd w:val="clear" w:color="auto" w:fill="auto"/>
          </w:tcPr>
          <w:p w:rsidR="00274F99" w:rsidRPr="00074A32" w:rsidRDefault="00274F99" w:rsidP="009D12A8">
            <w:pPr>
              <w:rPr>
                <w:sz w:val="24"/>
                <w:szCs w:val="24"/>
                <w:lang w:val="uk-UA"/>
              </w:rPr>
            </w:pPr>
            <w:r w:rsidRPr="00074A32">
              <w:rPr>
                <w:sz w:val="24"/>
                <w:szCs w:val="24"/>
                <w:lang w:val="uk-UA"/>
              </w:rPr>
              <w:t>Всього</w:t>
            </w:r>
          </w:p>
        </w:tc>
        <w:tc>
          <w:tcPr>
            <w:tcW w:w="1832" w:type="dxa"/>
            <w:shd w:val="clear" w:color="auto" w:fill="auto"/>
          </w:tcPr>
          <w:p w:rsidR="00274F99" w:rsidRPr="00074A32" w:rsidRDefault="00763CCD" w:rsidP="009D12A8">
            <w:pPr>
              <w:rPr>
                <w:sz w:val="24"/>
                <w:szCs w:val="24"/>
                <w:lang w:val="uk-UA"/>
              </w:rPr>
            </w:pPr>
            <w:r>
              <w:rPr>
                <w:sz w:val="24"/>
                <w:szCs w:val="24"/>
                <w:lang w:val="uk-UA"/>
              </w:rPr>
              <w:t xml:space="preserve">       6</w:t>
            </w:r>
            <w:r w:rsidR="004477D4" w:rsidRPr="00074A32">
              <w:rPr>
                <w:sz w:val="24"/>
                <w:szCs w:val="24"/>
                <w:lang w:val="uk-UA"/>
              </w:rPr>
              <w:t>87100</w:t>
            </w:r>
          </w:p>
        </w:tc>
        <w:tc>
          <w:tcPr>
            <w:tcW w:w="2234" w:type="dxa"/>
            <w:vMerge w:val="restart"/>
            <w:shd w:val="clear" w:color="auto" w:fill="auto"/>
          </w:tcPr>
          <w:p w:rsidR="00274F99" w:rsidRPr="00074A32" w:rsidRDefault="00274F99" w:rsidP="009D12A8">
            <w:pPr>
              <w:rPr>
                <w:sz w:val="24"/>
                <w:szCs w:val="24"/>
                <w:lang w:val="uk-UA"/>
              </w:rPr>
            </w:pPr>
            <w:r w:rsidRPr="00074A32">
              <w:rPr>
                <w:sz w:val="24"/>
                <w:szCs w:val="24"/>
                <w:lang w:val="uk-UA"/>
              </w:rPr>
              <w:t>Покращення ефективності лікування та оздоровлення населення,зниження рівня загальної захворюваності населення</w:t>
            </w:r>
          </w:p>
        </w:tc>
      </w:tr>
      <w:tr w:rsidR="00274F99" w:rsidRPr="00074A32" w:rsidTr="009D12A8">
        <w:trPr>
          <w:trHeight w:val="1275"/>
          <w:jc w:val="center"/>
        </w:trPr>
        <w:tc>
          <w:tcPr>
            <w:tcW w:w="1125" w:type="dxa"/>
            <w:vMerge/>
          </w:tcPr>
          <w:p w:rsidR="00274F99" w:rsidRPr="00074A32" w:rsidRDefault="00274F99" w:rsidP="009D12A8">
            <w:pPr>
              <w:jc w:val="center"/>
              <w:rPr>
                <w:sz w:val="24"/>
                <w:szCs w:val="24"/>
                <w:lang w:val="uk-UA"/>
              </w:rPr>
            </w:pPr>
          </w:p>
        </w:tc>
        <w:tc>
          <w:tcPr>
            <w:tcW w:w="4428" w:type="dxa"/>
            <w:vMerge/>
          </w:tcPr>
          <w:p w:rsidR="00274F99" w:rsidRPr="00074A32" w:rsidRDefault="00274F99" w:rsidP="009D12A8">
            <w:pPr>
              <w:rPr>
                <w:sz w:val="24"/>
                <w:szCs w:val="24"/>
                <w:lang w:val="uk-UA"/>
              </w:rPr>
            </w:pPr>
          </w:p>
        </w:tc>
        <w:tc>
          <w:tcPr>
            <w:tcW w:w="1276" w:type="dxa"/>
            <w:vMerge/>
          </w:tcPr>
          <w:p w:rsidR="00274F99" w:rsidRPr="00074A32" w:rsidRDefault="00274F99" w:rsidP="00274F99">
            <w:pPr>
              <w:jc w:val="center"/>
              <w:rPr>
                <w:sz w:val="24"/>
                <w:szCs w:val="24"/>
                <w:lang w:val="uk-UA"/>
              </w:rPr>
            </w:pPr>
          </w:p>
        </w:tc>
        <w:tc>
          <w:tcPr>
            <w:tcW w:w="2835" w:type="dxa"/>
            <w:vMerge/>
          </w:tcPr>
          <w:p w:rsidR="00274F99" w:rsidRPr="00074A32" w:rsidRDefault="00274F99" w:rsidP="009D12A8">
            <w:pPr>
              <w:rPr>
                <w:sz w:val="24"/>
                <w:szCs w:val="24"/>
                <w:lang w:val="uk-UA"/>
              </w:rPr>
            </w:pPr>
          </w:p>
        </w:tc>
        <w:tc>
          <w:tcPr>
            <w:tcW w:w="2420" w:type="dxa"/>
            <w:shd w:val="clear" w:color="auto" w:fill="auto"/>
          </w:tcPr>
          <w:p w:rsidR="00274F99" w:rsidRPr="00074A32" w:rsidRDefault="00274F99" w:rsidP="009D12A8">
            <w:pPr>
              <w:rPr>
                <w:sz w:val="24"/>
                <w:szCs w:val="24"/>
                <w:lang w:val="uk-UA"/>
              </w:rPr>
            </w:pPr>
            <w:r w:rsidRPr="00074A32">
              <w:rPr>
                <w:b/>
                <w:sz w:val="24"/>
                <w:szCs w:val="24"/>
                <w:lang w:val="uk-UA"/>
              </w:rPr>
              <w:t>Кошти міського бюджету ( загального фонду)</w:t>
            </w:r>
          </w:p>
        </w:tc>
        <w:tc>
          <w:tcPr>
            <w:tcW w:w="1832" w:type="dxa"/>
            <w:shd w:val="clear" w:color="auto" w:fill="auto"/>
          </w:tcPr>
          <w:p w:rsidR="00274F99" w:rsidRPr="00074A32" w:rsidRDefault="00763CCD" w:rsidP="009D12A8">
            <w:pPr>
              <w:rPr>
                <w:sz w:val="24"/>
                <w:szCs w:val="24"/>
                <w:lang w:val="uk-UA"/>
              </w:rPr>
            </w:pPr>
            <w:r>
              <w:rPr>
                <w:sz w:val="24"/>
                <w:szCs w:val="24"/>
                <w:lang w:val="uk-UA"/>
              </w:rPr>
              <w:t xml:space="preserve">       6</w:t>
            </w:r>
            <w:r w:rsidR="004477D4" w:rsidRPr="00074A32">
              <w:rPr>
                <w:sz w:val="24"/>
                <w:szCs w:val="24"/>
                <w:lang w:val="uk-UA"/>
              </w:rPr>
              <w:t>87100</w:t>
            </w:r>
          </w:p>
        </w:tc>
        <w:tc>
          <w:tcPr>
            <w:tcW w:w="2234" w:type="dxa"/>
            <w:vMerge/>
          </w:tcPr>
          <w:p w:rsidR="00274F99" w:rsidRPr="00074A32" w:rsidRDefault="00274F99" w:rsidP="009D12A8">
            <w:pPr>
              <w:rPr>
                <w:sz w:val="24"/>
                <w:szCs w:val="24"/>
                <w:lang w:val="uk-UA"/>
              </w:rPr>
            </w:pPr>
          </w:p>
        </w:tc>
      </w:tr>
      <w:tr w:rsidR="00274F99" w:rsidRPr="00AA5A90" w:rsidTr="009D12A8">
        <w:trPr>
          <w:trHeight w:val="547"/>
          <w:jc w:val="center"/>
        </w:trPr>
        <w:tc>
          <w:tcPr>
            <w:tcW w:w="1125" w:type="dxa"/>
            <w:vMerge w:val="restart"/>
            <w:shd w:val="clear" w:color="auto" w:fill="auto"/>
            <w:noWrap/>
          </w:tcPr>
          <w:p w:rsidR="00274F99" w:rsidRPr="00074A32" w:rsidRDefault="00274F99" w:rsidP="009D12A8">
            <w:pPr>
              <w:jc w:val="center"/>
              <w:rPr>
                <w:sz w:val="24"/>
                <w:szCs w:val="24"/>
                <w:lang w:val="uk-UA"/>
              </w:rPr>
            </w:pPr>
            <w:r w:rsidRPr="00074A32">
              <w:rPr>
                <w:sz w:val="24"/>
                <w:szCs w:val="24"/>
                <w:lang w:val="uk-UA"/>
              </w:rPr>
              <w:t>4</w:t>
            </w:r>
          </w:p>
        </w:tc>
        <w:tc>
          <w:tcPr>
            <w:tcW w:w="4428" w:type="dxa"/>
            <w:vMerge w:val="restart"/>
            <w:shd w:val="clear" w:color="auto" w:fill="auto"/>
          </w:tcPr>
          <w:p w:rsidR="00274F99" w:rsidRPr="00074A32" w:rsidRDefault="00274F99" w:rsidP="009D12A8">
            <w:pPr>
              <w:rPr>
                <w:b/>
                <w:sz w:val="24"/>
                <w:szCs w:val="24"/>
                <w:lang w:val="uk-UA"/>
              </w:rPr>
            </w:pPr>
            <w:r w:rsidRPr="00074A32">
              <w:rPr>
                <w:b/>
                <w:sz w:val="24"/>
                <w:szCs w:val="24"/>
                <w:lang w:val="uk-UA"/>
              </w:rPr>
              <w:t>Забезпечити надання населенню міста амбулаторно-поліклінічної допомоги</w:t>
            </w:r>
          </w:p>
          <w:p w:rsidR="00274F99" w:rsidRPr="00074A32" w:rsidRDefault="00274F99" w:rsidP="009D12A8">
            <w:pPr>
              <w:rPr>
                <w:b/>
                <w:sz w:val="24"/>
                <w:szCs w:val="24"/>
                <w:lang w:val="uk-UA"/>
              </w:rPr>
            </w:pPr>
            <w:r w:rsidRPr="00074A32">
              <w:rPr>
                <w:b/>
                <w:sz w:val="24"/>
                <w:szCs w:val="24"/>
                <w:lang w:val="uk-UA"/>
              </w:rPr>
              <w:t xml:space="preserve"> (з</w:t>
            </w:r>
            <w:r w:rsidRPr="00074A32">
              <w:rPr>
                <w:sz w:val="24"/>
                <w:szCs w:val="24"/>
                <w:lang w:val="uk-UA"/>
              </w:rPr>
              <w:t xml:space="preserve">абезпечити </w:t>
            </w:r>
            <w:r w:rsidRPr="00074A32">
              <w:rPr>
                <w:i/>
                <w:sz w:val="24"/>
                <w:szCs w:val="24"/>
                <w:lang w:val="uk-UA"/>
              </w:rPr>
              <w:t>медикаментами та перев’язувальними матеріалами</w:t>
            </w:r>
            <w:r w:rsidRPr="00074A32">
              <w:rPr>
                <w:sz w:val="24"/>
                <w:szCs w:val="24"/>
                <w:lang w:val="uk-UA"/>
              </w:rPr>
              <w:t xml:space="preserve"> лікувальний заклад)</w:t>
            </w:r>
            <w:r w:rsidR="00F724A1" w:rsidRPr="00074A32">
              <w:rPr>
                <w:b/>
                <w:sz w:val="24"/>
                <w:szCs w:val="24"/>
                <w:lang w:val="uk-UA"/>
              </w:rPr>
              <w:t>Видатки на 100% не забезпечені Програмою медичних гарантій НСЗУ</w:t>
            </w:r>
          </w:p>
        </w:tc>
        <w:tc>
          <w:tcPr>
            <w:tcW w:w="1276" w:type="dxa"/>
            <w:vMerge w:val="restart"/>
            <w:shd w:val="clear" w:color="auto" w:fill="auto"/>
          </w:tcPr>
          <w:p w:rsidR="00274F99" w:rsidRPr="00074A32" w:rsidRDefault="00274F99" w:rsidP="00274F99">
            <w:pPr>
              <w:jc w:val="center"/>
              <w:rPr>
                <w:sz w:val="24"/>
                <w:szCs w:val="24"/>
              </w:rPr>
            </w:pPr>
            <w:r w:rsidRPr="00074A32">
              <w:rPr>
                <w:sz w:val="24"/>
                <w:szCs w:val="24"/>
                <w:lang w:val="uk-UA"/>
              </w:rPr>
              <w:t>2021</w:t>
            </w:r>
          </w:p>
        </w:tc>
        <w:tc>
          <w:tcPr>
            <w:tcW w:w="2835" w:type="dxa"/>
            <w:vMerge w:val="restart"/>
            <w:shd w:val="clear" w:color="auto" w:fill="auto"/>
          </w:tcPr>
          <w:p w:rsidR="00274F99" w:rsidRPr="00074A32" w:rsidRDefault="00274F99" w:rsidP="009D12A8">
            <w:pPr>
              <w:pStyle w:val="11"/>
              <w:shd w:val="clear" w:color="auto" w:fill="FFFFFF"/>
              <w:rPr>
                <w:sz w:val="24"/>
                <w:szCs w:val="24"/>
              </w:rPr>
            </w:pPr>
            <w:r w:rsidRPr="00074A32">
              <w:rPr>
                <w:sz w:val="24"/>
                <w:szCs w:val="24"/>
              </w:rPr>
              <w:t>КНП «Консультативно-діагностичний центр» Сєвєродонецької міської ради</w:t>
            </w:r>
          </w:p>
          <w:p w:rsidR="00274F99" w:rsidRPr="00074A32" w:rsidRDefault="00EC0649" w:rsidP="009D12A8">
            <w:pPr>
              <w:rPr>
                <w:b/>
                <w:sz w:val="24"/>
                <w:szCs w:val="24"/>
                <w:lang w:val="uk-UA"/>
              </w:rPr>
            </w:pPr>
            <w:r w:rsidRPr="00074A32">
              <w:rPr>
                <w:b/>
                <w:sz w:val="24"/>
                <w:szCs w:val="24"/>
                <w:lang w:val="uk-UA"/>
              </w:rPr>
              <w:t xml:space="preserve">КПК </w:t>
            </w:r>
            <w:r w:rsidR="00274F99" w:rsidRPr="00074A32">
              <w:rPr>
                <w:b/>
                <w:sz w:val="24"/>
                <w:szCs w:val="24"/>
                <w:lang w:val="uk-UA"/>
              </w:rPr>
              <w:t xml:space="preserve"> 0712080</w:t>
            </w:r>
          </w:p>
        </w:tc>
        <w:tc>
          <w:tcPr>
            <w:tcW w:w="2420" w:type="dxa"/>
            <w:shd w:val="clear" w:color="auto" w:fill="auto"/>
          </w:tcPr>
          <w:p w:rsidR="00274F99" w:rsidRPr="00074A32" w:rsidRDefault="00274F99" w:rsidP="009D12A8">
            <w:pPr>
              <w:rPr>
                <w:b/>
                <w:sz w:val="24"/>
                <w:szCs w:val="24"/>
                <w:lang w:val="uk-UA"/>
              </w:rPr>
            </w:pPr>
            <w:r w:rsidRPr="00074A32">
              <w:rPr>
                <w:b/>
                <w:sz w:val="24"/>
                <w:szCs w:val="24"/>
                <w:lang w:val="uk-UA"/>
              </w:rPr>
              <w:t>Всього</w:t>
            </w:r>
          </w:p>
        </w:tc>
        <w:tc>
          <w:tcPr>
            <w:tcW w:w="1832" w:type="dxa"/>
            <w:shd w:val="clear" w:color="auto" w:fill="auto"/>
          </w:tcPr>
          <w:p w:rsidR="00274F99" w:rsidRPr="00074A32" w:rsidRDefault="00763CCD" w:rsidP="00DD703D">
            <w:pPr>
              <w:jc w:val="center"/>
              <w:rPr>
                <w:sz w:val="24"/>
                <w:szCs w:val="24"/>
                <w:lang w:val="uk-UA"/>
              </w:rPr>
            </w:pPr>
            <w:r>
              <w:rPr>
                <w:sz w:val="24"/>
                <w:szCs w:val="24"/>
                <w:lang w:val="uk-UA"/>
              </w:rPr>
              <w:t>2506137</w:t>
            </w:r>
          </w:p>
        </w:tc>
        <w:tc>
          <w:tcPr>
            <w:tcW w:w="2234" w:type="dxa"/>
            <w:vMerge w:val="restart"/>
            <w:shd w:val="clear" w:color="auto" w:fill="auto"/>
          </w:tcPr>
          <w:p w:rsidR="00274F99" w:rsidRPr="00074A32" w:rsidRDefault="00F724A1" w:rsidP="009D12A8">
            <w:pPr>
              <w:rPr>
                <w:b/>
                <w:sz w:val="24"/>
                <w:szCs w:val="24"/>
                <w:lang w:val="uk-UA"/>
              </w:rPr>
            </w:pPr>
            <w:r w:rsidRPr="00074A32">
              <w:rPr>
                <w:sz w:val="24"/>
                <w:szCs w:val="24"/>
                <w:lang w:val="uk-UA"/>
              </w:rPr>
              <w:t>Підвищення рівня оснащення лікарськими засобами та виробами медичного призначення , забезпечення засобами індивідуального захисту лікарів, створення умов для ефективного функціонування лікувального закладу.</w:t>
            </w:r>
          </w:p>
        </w:tc>
      </w:tr>
      <w:tr w:rsidR="00274F99" w:rsidRPr="00074A32" w:rsidTr="009D12A8">
        <w:trPr>
          <w:trHeight w:val="1412"/>
          <w:jc w:val="center"/>
        </w:trPr>
        <w:tc>
          <w:tcPr>
            <w:tcW w:w="1125" w:type="dxa"/>
            <w:vMerge/>
          </w:tcPr>
          <w:p w:rsidR="00274F99" w:rsidRPr="00074A32" w:rsidRDefault="00274F99" w:rsidP="009D12A8">
            <w:pPr>
              <w:jc w:val="center"/>
              <w:rPr>
                <w:b/>
                <w:sz w:val="24"/>
                <w:szCs w:val="24"/>
                <w:lang w:val="uk-UA"/>
              </w:rPr>
            </w:pPr>
          </w:p>
        </w:tc>
        <w:tc>
          <w:tcPr>
            <w:tcW w:w="4428" w:type="dxa"/>
            <w:vMerge/>
          </w:tcPr>
          <w:p w:rsidR="00274F99" w:rsidRPr="00074A32" w:rsidRDefault="00274F99" w:rsidP="009D12A8">
            <w:pPr>
              <w:rPr>
                <w:b/>
                <w:sz w:val="24"/>
                <w:szCs w:val="24"/>
                <w:lang w:val="uk-UA"/>
              </w:rPr>
            </w:pPr>
          </w:p>
        </w:tc>
        <w:tc>
          <w:tcPr>
            <w:tcW w:w="1276" w:type="dxa"/>
            <w:vMerge/>
          </w:tcPr>
          <w:p w:rsidR="00274F99" w:rsidRPr="00074A32" w:rsidRDefault="00274F99" w:rsidP="00274F99">
            <w:pPr>
              <w:jc w:val="center"/>
              <w:rPr>
                <w:b/>
                <w:sz w:val="24"/>
                <w:szCs w:val="24"/>
                <w:lang w:val="uk-UA"/>
              </w:rPr>
            </w:pPr>
          </w:p>
        </w:tc>
        <w:tc>
          <w:tcPr>
            <w:tcW w:w="2835" w:type="dxa"/>
            <w:vMerge/>
          </w:tcPr>
          <w:p w:rsidR="00274F99" w:rsidRPr="00074A32" w:rsidRDefault="00274F99" w:rsidP="009D12A8">
            <w:pPr>
              <w:rPr>
                <w:b/>
                <w:sz w:val="24"/>
                <w:szCs w:val="24"/>
                <w:lang w:val="uk-UA"/>
              </w:rPr>
            </w:pPr>
          </w:p>
        </w:tc>
        <w:tc>
          <w:tcPr>
            <w:tcW w:w="2420" w:type="dxa"/>
            <w:shd w:val="clear" w:color="auto" w:fill="auto"/>
          </w:tcPr>
          <w:p w:rsidR="00274F99" w:rsidRPr="00074A32" w:rsidRDefault="00274F99" w:rsidP="009D12A8">
            <w:pPr>
              <w:rPr>
                <w:b/>
                <w:sz w:val="24"/>
                <w:szCs w:val="24"/>
                <w:lang w:val="uk-UA"/>
              </w:rPr>
            </w:pPr>
            <w:r w:rsidRPr="00074A32">
              <w:rPr>
                <w:b/>
                <w:sz w:val="24"/>
                <w:szCs w:val="24"/>
                <w:lang w:val="uk-UA"/>
              </w:rPr>
              <w:t>Кошти міського бюджету ( загального фонду)</w:t>
            </w:r>
          </w:p>
        </w:tc>
        <w:tc>
          <w:tcPr>
            <w:tcW w:w="1832" w:type="dxa"/>
            <w:shd w:val="clear" w:color="auto" w:fill="auto"/>
          </w:tcPr>
          <w:p w:rsidR="00274F99" w:rsidRPr="00074A32" w:rsidRDefault="00763CCD" w:rsidP="00DD703D">
            <w:pPr>
              <w:jc w:val="center"/>
              <w:rPr>
                <w:sz w:val="24"/>
                <w:szCs w:val="24"/>
                <w:lang w:val="uk-UA"/>
              </w:rPr>
            </w:pPr>
            <w:r>
              <w:rPr>
                <w:sz w:val="24"/>
                <w:szCs w:val="24"/>
                <w:lang w:val="uk-UA"/>
              </w:rPr>
              <w:t>2506137</w:t>
            </w:r>
          </w:p>
        </w:tc>
        <w:tc>
          <w:tcPr>
            <w:tcW w:w="2234" w:type="dxa"/>
            <w:vMerge/>
          </w:tcPr>
          <w:p w:rsidR="00274F99" w:rsidRPr="00074A32" w:rsidRDefault="00274F99" w:rsidP="009D12A8">
            <w:pPr>
              <w:rPr>
                <w:b/>
                <w:sz w:val="24"/>
                <w:szCs w:val="24"/>
                <w:lang w:val="uk-UA"/>
              </w:rPr>
            </w:pPr>
          </w:p>
        </w:tc>
      </w:tr>
      <w:tr w:rsidR="00274F99" w:rsidRPr="00074A32" w:rsidTr="009D12A8">
        <w:trPr>
          <w:trHeight w:val="918"/>
          <w:jc w:val="center"/>
        </w:trPr>
        <w:tc>
          <w:tcPr>
            <w:tcW w:w="1125" w:type="dxa"/>
            <w:vMerge w:val="restart"/>
          </w:tcPr>
          <w:p w:rsidR="00274F99" w:rsidRPr="00074A32" w:rsidRDefault="002E77B4" w:rsidP="009D12A8">
            <w:pPr>
              <w:jc w:val="center"/>
              <w:rPr>
                <w:b/>
                <w:sz w:val="24"/>
                <w:szCs w:val="24"/>
                <w:lang w:val="uk-UA"/>
              </w:rPr>
            </w:pPr>
            <w:r w:rsidRPr="00074A32">
              <w:rPr>
                <w:b/>
                <w:sz w:val="24"/>
                <w:szCs w:val="24"/>
                <w:lang w:val="uk-UA"/>
              </w:rPr>
              <w:t>5</w:t>
            </w:r>
          </w:p>
        </w:tc>
        <w:tc>
          <w:tcPr>
            <w:tcW w:w="4428" w:type="dxa"/>
            <w:vMerge w:val="restart"/>
          </w:tcPr>
          <w:p w:rsidR="00274F99" w:rsidRPr="00074A32" w:rsidRDefault="00274F99" w:rsidP="009D12A8">
            <w:pPr>
              <w:rPr>
                <w:b/>
                <w:sz w:val="24"/>
                <w:szCs w:val="24"/>
                <w:lang w:val="uk-UA"/>
              </w:rPr>
            </w:pPr>
            <w:r w:rsidRPr="00074A32">
              <w:rPr>
                <w:b/>
                <w:sz w:val="24"/>
                <w:szCs w:val="24"/>
                <w:lang w:val="uk-UA"/>
              </w:rPr>
              <w:t>Забезпечити надання населенню міста амбулаторно-поліклінічної допомоги</w:t>
            </w:r>
          </w:p>
          <w:p w:rsidR="00F724A1" w:rsidRPr="00074A32" w:rsidRDefault="00274F99" w:rsidP="00F724A1">
            <w:pPr>
              <w:rPr>
                <w:sz w:val="24"/>
                <w:szCs w:val="24"/>
                <w:lang w:val="uk-UA"/>
              </w:rPr>
            </w:pPr>
            <w:r w:rsidRPr="00074A32">
              <w:rPr>
                <w:b/>
                <w:sz w:val="24"/>
                <w:szCs w:val="24"/>
                <w:lang w:val="uk-UA"/>
              </w:rPr>
              <w:t xml:space="preserve"> (з</w:t>
            </w:r>
            <w:r w:rsidRPr="00074A32">
              <w:rPr>
                <w:sz w:val="24"/>
                <w:szCs w:val="24"/>
                <w:lang w:val="uk-UA"/>
              </w:rPr>
              <w:t xml:space="preserve">абезпечити спеціальними </w:t>
            </w:r>
            <w:r w:rsidRPr="00074A32">
              <w:rPr>
                <w:sz w:val="24"/>
                <w:szCs w:val="24"/>
                <w:lang w:val="uk-UA"/>
              </w:rPr>
              <w:lastRenderedPageBreak/>
              <w:t>лікувальними продуктами харчування лікувальний заклад)</w:t>
            </w:r>
          </w:p>
          <w:p w:rsidR="00F724A1" w:rsidRPr="00074A32" w:rsidRDefault="00F724A1" w:rsidP="00F724A1">
            <w:pPr>
              <w:rPr>
                <w:b/>
                <w:sz w:val="24"/>
                <w:szCs w:val="24"/>
                <w:lang w:val="uk-UA"/>
              </w:rPr>
            </w:pPr>
            <w:r w:rsidRPr="00074A32">
              <w:rPr>
                <w:b/>
                <w:sz w:val="24"/>
                <w:szCs w:val="24"/>
                <w:lang w:val="uk-UA"/>
              </w:rPr>
              <w:t>Видатки на 100% не забезпечені Програмою медичних гарантій НСЗУ</w:t>
            </w:r>
          </w:p>
        </w:tc>
        <w:tc>
          <w:tcPr>
            <w:tcW w:w="1276" w:type="dxa"/>
            <w:vMerge w:val="restart"/>
          </w:tcPr>
          <w:p w:rsidR="00274F99" w:rsidRPr="00074A32" w:rsidRDefault="00274F99" w:rsidP="00274F99">
            <w:pPr>
              <w:jc w:val="center"/>
              <w:rPr>
                <w:sz w:val="24"/>
                <w:szCs w:val="24"/>
              </w:rPr>
            </w:pPr>
            <w:r w:rsidRPr="00074A32">
              <w:rPr>
                <w:sz w:val="24"/>
                <w:szCs w:val="24"/>
                <w:lang w:val="uk-UA"/>
              </w:rPr>
              <w:lastRenderedPageBreak/>
              <w:t>2021</w:t>
            </w:r>
          </w:p>
        </w:tc>
        <w:tc>
          <w:tcPr>
            <w:tcW w:w="2835" w:type="dxa"/>
            <w:vMerge w:val="restart"/>
          </w:tcPr>
          <w:p w:rsidR="00274F99" w:rsidRPr="00074A32" w:rsidRDefault="00274F99" w:rsidP="009D12A8">
            <w:pPr>
              <w:pStyle w:val="11"/>
              <w:shd w:val="clear" w:color="auto" w:fill="FFFFFF"/>
              <w:rPr>
                <w:sz w:val="24"/>
                <w:szCs w:val="24"/>
              </w:rPr>
            </w:pPr>
            <w:r w:rsidRPr="00074A32">
              <w:rPr>
                <w:sz w:val="24"/>
                <w:szCs w:val="24"/>
              </w:rPr>
              <w:t xml:space="preserve">КНП «Консультативно-діагностичний центр» Сєвєродонецької міської </w:t>
            </w:r>
            <w:r w:rsidRPr="00074A32">
              <w:rPr>
                <w:sz w:val="24"/>
                <w:szCs w:val="24"/>
              </w:rPr>
              <w:lastRenderedPageBreak/>
              <w:t>ради</w:t>
            </w:r>
          </w:p>
          <w:p w:rsidR="00274F99" w:rsidRPr="00074A32" w:rsidRDefault="00EC0649" w:rsidP="009D12A8">
            <w:pPr>
              <w:rPr>
                <w:b/>
                <w:sz w:val="24"/>
                <w:szCs w:val="24"/>
                <w:lang w:val="uk-UA"/>
              </w:rPr>
            </w:pPr>
            <w:r w:rsidRPr="00074A32">
              <w:rPr>
                <w:b/>
                <w:sz w:val="24"/>
                <w:szCs w:val="24"/>
                <w:lang w:val="uk-UA"/>
              </w:rPr>
              <w:t xml:space="preserve">КПК </w:t>
            </w:r>
            <w:r w:rsidR="00274F99" w:rsidRPr="00074A32">
              <w:rPr>
                <w:b/>
                <w:sz w:val="24"/>
                <w:szCs w:val="24"/>
                <w:lang w:val="uk-UA"/>
              </w:rPr>
              <w:t xml:space="preserve"> 0712080</w:t>
            </w:r>
          </w:p>
        </w:tc>
        <w:tc>
          <w:tcPr>
            <w:tcW w:w="2420" w:type="dxa"/>
            <w:shd w:val="clear" w:color="auto" w:fill="auto"/>
          </w:tcPr>
          <w:p w:rsidR="00274F99" w:rsidRPr="00074A32" w:rsidRDefault="00274F99" w:rsidP="009D12A8">
            <w:pPr>
              <w:rPr>
                <w:b/>
                <w:sz w:val="24"/>
                <w:szCs w:val="24"/>
                <w:lang w:val="uk-UA"/>
              </w:rPr>
            </w:pPr>
            <w:r w:rsidRPr="00074A32">
              <w:rPr>
                <w:b/>
                <w:sz w:val="24"/>
                <w:szCs w:val="24"/>
                <w:lang w:val="uk-UA"/>
              </w:rPr>
              <w:lastRenderedPageBreak/>
              <w:t>Всього</w:t>
            </w:r>
          </w:p>
        </w:tc>
        <w:tc>
          <w:tcPr>
            <w:tcW w:w="1832" w:type="dxa"/>
            <w:shd w:val="clear" w:color="auto" w:fill="auto"/>
          </w:tcPr>
          <w:p w:rsidR="00274F99" w:rsidRPr="00074A32" w:rsidRDefault="00763CCD" w:rsidP="00DD703D">
            <w:pPr>
              <w:jc w:val="center"/>
              <w:rPr>
                <w:sz w:val="24"/>
                <w:szCs w:val="24"/>
                <w:lang w:val="uk-UA"/>
              </w:rPr>
            </w:pPr>
            <w:r>
              <w:rPr>
                <w:sz w:val="24"/>
                <w:szCs w:val="24"/>
                <w:lang w:val="uk-UA"/>
              </w:rPr>
              <w:t>20000</w:t>
            </w:r>
          </w:p>
        </w:tc>
        <w:tc>
          <w:tcPr>
            <w:tcW w:w="2234" w:type="dxa"/>
            <w:vMerge w:val="restart"/>
          </w:tcPr>
          <w:p w:rsidR="00274F99" w:rsidRPr="00074A32" w:rsidRDefault="00F724A1" w:rsidP="00F724A1">
            <w:pPr>
              <w:rPr>
                <w:sz w:val="24"/>
                <w:szCs w:val="24"/>
                <w:lang w:val="uk-UA"/>
              </w:rPr>
            </w:pPr>
            <w:r w:rsidRPr="00074A32">
              <w:rPr>
                <w:sz w:val="24"/>
                <w:szCs w:val="24"/>
                <w:lang w:val="uk-UA"/>
              </w:rPr>
              <w:t xml:space="preserve">Забезпечення молочними сумішами дітей, </w:t>
            </w:r>
            <w:r w:rsidRPr="00074A32">
              <w:rPr>
                <w:sz w:val="24"/>
                <w:szCs w:val="24"/>
                <w:lang w:val="uk-UA"/>
              </w:rPr>
              <w:lastRenderedPageBreak/>
              <w:t>народжених від ВІЛ інфікованих жінок</w:t>
            </w:r>
          </w:p>
        </w:tc>
      </w:tr>
      <w:tr w:rsidR="00274F99" w:rsidRPr="00074A32" w:rsidTr="009D12A8">
        <w:trPr>
          <w:trHeight w:val="481"/>
          <w:jc w:val="center"/>
        </w:trPr>
        <w:tc>
          <w:tcPr>
            <w:tcW w:w="1125" w:type="dxa"/>
            <w:vMerge/>
          </w:tcPr>
          <w:p w:rsidR="00274F99" w:rsidRPr="00074A32" w:rsidRDefault="00274F99" w:rsidP="009D12A8">
            <w:pPr>
              <w:jc w:val="center"/>
              <w:rPr>
                <w:b/>
                <w:sz w:val="24"/>
                <w:szCs w:val="24"/>
                <w:lang w:val="uk-UA"/>
              </w:rPr>
            </w:pPr>
          </w:p>
        </w:tc>
        <w:tc>
          <w:tcPr>
            <w:tcW w:w="4428" w:type="dxa"/>
            <w:vMerge/>
          </w:tcPr>
          <w:p w:rsidR="00274F99" w:rsidRPr="00074A32" w:rsidRDefault="00274F99" w:rsidP="009D12A8">
            <w:pPr>
              <w:rPr>
                <w:b/>
                <w:sz w:val="24"/>
                <w:szCs w:val="24"/>
                <w:lang w:val="uk-UA"/>
              </w:rPr>
            </w:pPr>
          </w:p>
        </w:tc>
        <w:tc>
          <w:tcPr>
            <w:tcW w:w="1276" w:type="dxa"/>
            <w:vMerge/>
          </w:tcPr>
          <w:p w:rsidR="00274F99" w:rsidRPr="00074A32" w:rsidRDefault="00274F99" w:rsidP="00274F99">
            <w:pPr>
              <w:jc w:val="center"/>
              <w:rPr>
                <w:sz w:val="24"/>
                <w:szCs w:val="24"/>
                <w:lang w:val="uk-UA"/>
              </w:rPr>
            </w:pPr>
          </w:p>
        </w:tc>
        <w:tc>
          <w:tcPr>
            <w:tcW w:w="2835" w:type="dxa"/>
            <w:vMerge/>
          </w:tcPr>
          <w:p w:rsidR="00274F99" w:rsidRPr="00074A32" w:rsidRDefault="00274F99" w:rsidP="009D12A8">
            <w:pPr>
              <w:pStyle w:val="11"/>
              <w:shd w:val="clear" w:color="auto" w:fill="FFFFFF"/>
              <w:rPr>
                <w:sz w:val="24"/>
                <w:szCs w:val="24"/>
              </w:rPr>
            </w:pPr>
          </w:p>
        </w:tc>
        <w:tc>
          <w:tcPr>
            <w:tcW w:w="2420" w:type="dxa"/>
            <w:shd w:val="clear" w:color="auto" w:fill="auto"/>
          </w:tcPr>
          <w:p w:rsidR="00274F99" w:rsidRPr="00074A32" w:rsidRDefault="00274F99" w:rsidP="009D12A8">
            <w:pPr>
              <w:rPr>
                <w:b/>
                <w:sz w:val="24"/>
                <w:szCs w:val="24"/>
                <w:lang w:val="uk-UA"/>
              </w:rPr>
            </w:pPr>
          </w:p>
        </w:tc>
        <w:tc>
          <w:tcPr>
            <w:tcW w:w="1832" w:type="dxa"/>
            <w:shd w:val="clear" w:color="auto" w:fill="auto"/>
          </w:tcPr>
          <w:p w:rsidR="00274F99" w:rsidRPr="00074A32" w:rsidRDefault="00763CCD" w:rsidP="00DD703D">
            <w:pPr>
              <w:jc w:val="center"/>
              <w:rPr>
                <w:sz w:val="24"/>
                <w:szCs w:val="24"/>
                <w:lang w:val="uk-UA"/>
              </w:rPr>
            </w:pPr>
            <w:r>
              <w:rPr>
                <w:sz w:val="24"/>
                <w:szCs w:val="24"/>
                <w:lang w:val="uk-UA"/>
              </w:rPr>
              <w:t>20000</w:t>
            </w:r>
          </w:p>
        </w:tc>
        <w:tc>
          <w:tcPr>
            <w:tcW w:w="2234" w:type="dxa"/>
            <w:vMerge/>
          </w:tcPr>
          <w:p w:rsidR="00274F99" w:rsidRPr="00074A32" w:rsidRDefault="00274F99" w:rsidP="009D12A8">
            <w:pPr>
              <w:rPr>
                <w:sz w:val="24"/>
                <w:szCs w:val="24"/>
                <w:lang w:val="uk-UA"/>
              </w:rPr>
            </w:pPr>
          </w:p>
        </w:tc>
      </w:tr>
      <w:tr w:rsidR="00274F99" w:rsidRPr="00074A32" w:rsidTr="00976558">
        <w:trPr>
          <w:trHeight w:val="2216"/>
          <w:jc w:val="center"/>
        </w:trPr>
        <w:tc>
          <w:tcPr>
            <w:tcW w:w="1125" w:type="dxa"/>
            <w:vMerge w:val="restart"/>
            <w:shd w:val="clear" w:color="auto" w:fill="auto"/>
            <w:noWrap/>
          </w:tcPr>
          <w:p w:rsidR="00274F99" w:rsidRPr="00074A32" w:rsidRDefault="00274F99" w:rsidP="009D12A8">
            <w:pPr>
              <w:spacing w:line="235" w:lineRule="auto"/>
              <w:jc w:val="center"/>
              <w:rPr>
                <w:sz w:val="24"/>
                <w:szCs w:val="24"/>
                <w:lang w:val="uk-UA"/>
              </w:rPr>
            </w:pPr>
            <w:r w:rsidRPr="00074A32">
              <w:rPr>
                <w:sz w:val="24"/>
                <w:szCs w:val="24"/>
                <w:lang w:val="uk-UA"/>
              </w:rPr>
              <w:lastRenderedPageBreak/>
              <w:t>6</w:t>
            </w:r>
          </w:p>
        </w:tc>
        <w:tc>
          <w:tcPr>
            <w:tcW w:w="4428" w:type="dxa"/>
            <w:vMerge w:val="restart"/>
            <w:shd w:val="clear" w:color="auto" w:fill="auto"/>
          </w:tcPr>
          <w:p w:rsidR="00274F99" w:rsidRPr="00074A32" w:rsidRDefault="00274F99" w:rsidP="009D12A8">
            <w:pPr>
              <w:spacing w:line="235" w:lineRule="auto"/>
              <w:rPr>
                <w:b/>
                <w:sz w:val="24"/>
                <w:szCs w:val="24"/>
                <w:lang w:val="uk-UA"/>
              </w:rPr>
            </w:pPr>
            <w:r w:rsidRPr="00074A32">
              <w:rPr>
                <w:b/>
                <w:sz w:val="24"/>
                <w:szCs w:val="24"/>
                <w:lang w:val="uk-UA"/>
              </w:rPr>
              <w:t xml:space="preserve">Забезпечити надання населенню міста амбулаторно-поліклінічної допомоги </w:t>
            </w:r>
          </w:p>
          <w:p w:rsidR="00274F99" w:rsidRPr="00074A32" w:rsidRDefault="00274F99" w:rsidP="009D12A8">
            <w:pPr>
              <w:spacing w:line="235" w:lineRule="auto"/>
              <w:rPr>
                <w:sz w:val="24"/>
                <w:szCs w:val="24"/>
                <w:lang w:val="uk-UA"/>
              </w:rPr>
            </w:pPr>
            <w:r w:rsidRPr="00074A32">
              <w:rPr>
                <w:b/>
                <w:sz w:val="24"/>
                <w:szCs w:val="24"/>
                <w:lang w:val="uk-UA"/>
              </w:rPr>
              <w:t>(з</w:t>
            </w:r>
            <w:r w:rsidRPr="00074A32">
              <w:rPr>
                <w:sz w:val="24"/>
                <w:szCs w:val="24"/>
                <w:lang w:val="uk-UA"/>
              </w:rPr>
              <w:t xml:space="preserve">абезпечити </w:t>
            </w:r>
            <w:r w:rsidRPr="00074A32">
              <w:rPr>
                <w:i/>
                <w:sz w:val="24"/>
                <w:szCs w:val="24"/>
                <w:lang w:val="uk-UA"/>
              </w:rPr>
              <w:t>оплату послуг, крім комунальних</w:t>
            </w:r>
            <w:r w:rsidRPr="00074A32">
              <w:rPr>
                <w:sz w:val="24"/>
                <w:szCs w:val="24"/>
                <w:lang w:val="uk-UA"/>
              </w:rPr>
              <w:t xml:space="preserve"> лікувального закладу)</w:t>
            </w:r>
            <w:r w:rsidR="00F724A1" w:rsidRPr="00074A32">
              <w:rPr>
                <w:b/>
                <w:sz w:val="24"/>
                <w:szCs w:val="24"/>
                <w:lang w:val="uk-UA"/>
              </w:rPr>
              <w:t>Видатки на 100% не забезпечені Програмою медичних гарантій НСЗУ</w:t>
            </w:r>
          </w:p>
        </w:tc>
        <w:tc>
          <w:tcPr>
            <w:tcW w:w="1276" w:type="dxa"/>
            <w:vMerge w:val="restart"/>
            <w:shd w:val="clear" w:color="auto" w:fill="auto"/>
          </w:tcPr>
          <w:p w:rsidR="00274F99" w:rsidRPr="00074A32" w:rsidRDefault="00274F99" w:rsidP="00274F99">
            <w:pPr>
              <w:jc w:val="center"/>
              <w:rPr>
                <w:sz w:val="24"/>
                <w:szCs w:val="24"/>
              </w:rPr>
            </w:pPr>
            <w:r w:rsidRPr="00074A32">
              <w:rPr>
                <w:sz w:val="24"/>
                <w:szCs w:val="24"/>
                <w:lang w:val="uk-UA"/>
              </w:rPr>
              <w:t>2021</w:t>
            </w:r>
          </w:p>
        </w:tc>
        <w:tc>
          <w:tcPr>
            <w:tcW w:w="2835" w:type="dxa"/>
            <w:vMerge w:val="restart"/>
            <w:shd w:val="clear" w:color="auto" w:fill="auto"/>
          </w:tcPr>
          <w:p w:rsidR="00274F99" w:rsidRPr="00074A32" w:rsidRDefault="00274F99" w:rsidP="009D12A8">
            <w:pPr>
              <w:pStyle w:val="11"/>
              <w:shd w:val="clear" w:color="auto" w:fill="FFFFFF"/>
              <w:rPr>
                <w:sz w:val="24"/>
                <w:szCs w:val="24"/>
              </w:rPr>
            </w:pPr>
            <w:r w:rsidRPr="00074A32">
              <w:rPr>
                <w:sz w:val="24"/>
                <w:szCs w:val="24"/>
              </w:rPr>
              <w:t>КНП «Консультативно-діагностичний центр» Сєвєродонецької міської ради</w:t>
            </w:r>
          </w:p>
          <w:p w:rsidR="00274F99" w:rsidRPr="00074A32" w:rsidRDefault="00EC0649" w:rsidP="009D12A8">
            <w:pPr>
              <w:spacing w:line="235" w:lineRule="auto"/>
              <w:rPr>
                <w:sz w:val="24"/>
                <w:szCs w:val="24"/>
                <w:lang w:val="uk-UA"/>
              </w:rPr>
            </w:pPr>
            <w:r w:rsidRPr="00074A32">
              <w:rPr>
                <w:b/>
                <w:sz w:val="24"/>
                <w:szCs w:val="24"/>
                <w:lang w:val="uk-UA"/>
              </w:rPr>
              <w:t xml:space="preserve">КПК </w:t>
            </w:r>
            <w:r w:rsidR="00274F99" w:rsidRPr="00074A32">
              <w:rPr>
                <w:b/>
                <w:sz w:val="24"/>
                <w:szCs w:val="24"/>
                <w:lang w:val="uk-UA"/>
              </w:rPr>
              <w:t xml:space="preserve"> 0712080</w:t>
            </w:r>
          </w:p>
        </w:tc>
        <w:tc>
          <w:tcPr>
            <w:tcW w:w="2420" w:type="dxa"/>
            <w:shd w:val="clear" w:color="auto" w:fill="auto"/>
          </w:tcPr>
          <w:p w:rsidR="00274F99" w:rsidRPr="00074A32" w:rsidRDefault="00274F99" w:rsidP="009D12A8">
            <w:pPr>
              <w:spacing w:line="235" w:lineRule="auto"/>
              <w:rPr>
                <w:sz w:val="24"/>
                <w:szCs w:val="24"/>
                <w:lang w:val="uk-UA"/>
              </w:rPr>
            </w:pPr>
            <w:r w:rsidRPr="00074A32">
              <w:rPr>
                <w:sz w:val="24"/>
                <w:szCs w:val="24"/>
                <w:lang w:val="uk-UA"/>
              </w:rPr>
              <w:t>Всього</w:t>
            </w:r>
          </w:p>
        </w:tc>
        <w:tc>
          <w:tcPr>
            <w:tcW w:w="1832" w:type="dxa"/>
            <w:shd w:val="clear" w:color="auto" w:fill="auto"/>
          </w:tcPr>
          <w:p w:rsidR="00274F99" w:rsidRPr="00074A32" w:rsidRDefault="00763CCD" w:rsidP="00DD703D">
            <w:pPr>
              <w:spacing w:line="235" w:lineRule="auto"/>
              <w:jc w:val="center"/>
              <w:rPr>
                <w:sz w:val="24"/>
                <w:szCs w:val="24"/>
                <w:lang w:val="uk-UA"/>
              </w:rPr>
            </w:pPr>
            <w:r>
              <w:rPr>
                <w:sz w:val="24"/>
                <w:szCs w:val="24"/>
                <w:lang w:val="uk-UA"/>
              </w:rPr>
              <w:t>588562</w:t>
            </w:r>
          </w:p>
        </w:tc>
        <w:tc>
          <w:tcPr>
            <w:tcW w:w="2234" w:type="dxa"/>
            <w:vMerge w:val="restart"/>
            <w:shd w:val="clear" w:color="auto" w:fill="auto"/>
          </w:tcPr>
          <w:p w:rsidR="00274F99" w:rsidRPr="00074A32" w:rsidRDefault="00403B90" w:rsidP="009D12A8">
            <w:pPr>
              <w:spacing w:line="235" w:lineRule="auto"/>
              <w:rPr>
                <w:sz w:val="24"/>
                <w:szCs w:val="24"/>
              </w:rPr>
            </w:pPr>
            <w:r w:rsidRPr="00074A32">
              <w:rPr>
                <w:sz w:val="24"/>
                <w:szCs w:val="24"/>
                <w:lang w:val="uk-UA"/>
              </w:rPr>
              <w:t xml:space="preserve">Підвищення ефективної роботи закладу, </w:t>
            </w:r>
            <w:r w:rsidR="002E77B4" w:rsidRPr="00074A32">
              <w:rPr>
                <w:sz w:val="24"/>
                <w:szCs w:val="24"/>
                <w:lang w:val="uk-UA"/>
              </w:rPr>
              <w:t>проведення поточних ремонтів,</w:t>
            </w:r>
            <w:r w:rsidR="00292983" w:rsidRPr="00074A32">
              <w:rPr>
                <w:sz w:val="24"/>
                <w:szCs w:val="24"/>
                <w:lang w:val="uk-UA"/>
              </w:rPr>
              <w:t xml:space="preserve"> створення умов для ефективного функціонування лікувального закладу.</w:t>
            </w:r>
          </w:p>
        </w:tc>
      </w:tr>
      <w:tr w:rsidR="00274F99" w:rsidRPr="00074A32" w:rsidTr="009D12A8">
        <w:trPr>
          <w:trHeight w:val="1189"/>
          <w:jc w:val="center"/>
        </w:trPr>
        <w:tc>
          <w:tcPr>
            <w:tcW w:w="1125" w:type="dxa"/>
            <w:vMerge/>
          </w:tcPr>
          <w:p w:rsidR="00274F99" w:rsidRPr="00074A32" w:rsidRDefault="00274F99" w:rsidP="009D12A8">
            <w:pPr>
              <w:spacing w:line="235" w:lineRule="auto"/>
              <w:jc w:val="center"/>
              <w:rPr>
                <w:sz w:val="24"/>
                <w:szCs w:val="24"/>
                <w:lang w:val="uk-UA"/>
              </w:rPr>
            </w:pPr>
          </w:p>
        </w:tc>
        <w:tc>
          <w:tcPr>
            <w:tcW w:w="4428" w:type="dxa"/>
            <w:vMerge/>
          </w:tcPr>
          <w:p w:rsidR="00274F99" w:rsidRPr="00074A32" w:rsidRDefault="00274F99" w:rsidP="009D12A8">
            <w:pPr>
              <w:spacing w:line="235" w:lineRule="auto"/>
              <w:rPr>
                <w:sz w:val="24"/>
                <w:szCs w:val="24"/>
                <w:lang w:val="uk-UA"/>
              </w:rPr>
            </w:pPr>
          </w:p>
        </w:tc>
        <w:tc>
          <w:tcPr>
            <w:tcW w:w="1276" w:type="dxa"/>
            <w:vMerge/>
          </w:tcPr>
          <w:p w:rsidR="00274F99" w:rsidRPr="00074A32" w:rsidRDefault="00274F99" w:rsidP="00274F99">
            <w:pPr>
              <w:spacing w:line="235" w:lineRule="auto"/>
              <w:jc w:val="center"/>
              <w:rPr>
                <w:sz w:val="24"/>
                <w:szCs w:val="24"/>
                <w:lang w:val="uk-UA"/>
              </w:rPr>
            </w:pPr>
          </w:p>
        </w:tc>
        <w:tc>
          <w:tcPr>
            <w:tcW w:w="2835" w:type="dxa"/>
            <w:vMerge/>
          </w:tcPr>
          <w:p w:rsidR="00274F99" w:rsidRPr="00074A32" w:rsidRDefault="00274F99" w:rsidP="009D12A8">
            <w:pPr>
              <w:spacing w:line="235" w:lineRule="auto"/>
              <w:rPr>
                <w:sz w:val="24"/>
                <w:szCs w:val="24"/>
                <w:lang w:val="uk-UA"/>
              </w:rPr>
            </w:pPr>
          </w:p>
        </w:tc>
        <w:tc>
          <w:tcPr>
            <w:tcW w:w="2420" w:type="dxa"/>
            <w:shd w:val="clear" w:color="auto" w:fill="auto"/>
          </w:tcPr>
          <w:p w:rsidR="00274F99" w:rsidRPr="00074A32" w:rsidRDefault="00274F99" w:rsidP="009D12A8">
            <w:pPr>
              <w:spacing w:line="235" w:lineRule="auto"/>
              <w:rPr>
                <w:sz w:val="24"/>
                <w:szCs w:val="24"/>
                <w:lang w:val="uk-UA"/>
              </w:rPr>
            </w:pPr>
            <w:r w:rsidRPr="00074A32">
              <w:rPr>
                <w:b/>
                <w:sz w:val="24"/>
                <w:szCs w:val="24"/>
                <w:lang w:val="uk-UA"/>
              </w:rPr>
              <w:t>Кошти міського бюджету ( загального фонду</w:t>
            </w:r>
          </w:p>
        </w:tc>
        <w:tc>
          <w:tcPr>
            <w:tcW w:w="1832" w:type="dxa"/>
            <w:shd w:val="clear" w:color="auto" w:fill="auto"/>
          </w:tcPr>
          <w:p w:rsidR="00274F99" w:rsidRPr="00074A32" w:rsidRDefault="00763CCD" w:rsidP="00DD703D">
            <w:pPr>
              <w:spacing w:line="235" w:lineRule="auto"/>
              <w:jc w:val="center"/>
              <w:rPr>
                <w:sz w:val="24"/>
                <w:szCs w:val="24"/>
                <w:lang w:val="uk-UA"/>
              </w:rPr>
            </w:pPr>
            <w:r>
              <w:rPr>
                <w:sz w:val="24"/>
                <w:szCs w:val="24"/>
                <w:lang w:val="uk-UA"/>
              </w:rPr>
              <w:t>588562</w:t>
            </w:r>
          </w:p>
        </w:tc>
        <w:tc>
          <w:tcPr>
            <w:tcW w:w="2234" w:type="dxa"/>
            <w:vMerge/>
          </w:tcPr>
          <w:p w:rsidR="00274F99" w:rsidRPr="00074A32" w:rsidRDefault="00274F99" w:rsidP="009D12A8">
            <w:pPr>
              <w:spacing w:line="235" w:lineRule="auto"/>
              <w:rPr>
                <w:sz w:val="24"/>
                <w:szCs w:val="24"/>
                <w:lang w:val="uk-UA"/>
              </w:rPr>
            </w:pPr>
          </w:p>
        </w:tc>
      </w:tr>
      <w:tr w:rsidR="00274F99" w:rsidRPr="00074A32" w:rsidTr="00976558">
        <w:trPr>
          <w:trHeight w:val="488"/>
          <w:jc w:val="center"/>
        </w:trPr>
        <w:tc>
          <w:tcPr>
            <w:tcW w:w="1125" w:type="dxa"/>
            <w:vMerge w:val="restart"/>
            <w:shd w:val="clear" w:color="auto" w:fill="auto"/>
            <w:noWrap/>
          </w:tcPr>
          <w:p w:rsidR="00274F99" w:rsidRPr="00074A32" w:rsidRDefault="00274F99" w:rsidP="009D12A8">
            <w:pPr>
              <w:spacing w:line="235" w:lineRule="auto"/>
              <w:jc w:val="center"/>
              <w:rPr>
                <w:sz w:val="24"/>
                <w:szCs w:val="24"/>
                <w:lang w:val="uk-UA"/>
              </w:rPr>
            </w:pPr>
            <w:r w:rsidRPr="00074A32">
              <w:rPr>
                <w:sz w:val="24"/>
                <w:szCs w:val="24"/>
                <w:lang w:val="uk-UA"/>
              </w:rPr>
              <w:t>7</w:t>
            </w:r>
          </w:p>
        </w:tc>
        <w:tc>
          <w:tcPr>
            <w:tcW w:w="4428" w:type="dxa"/>
            <w:vMerge w:val="restart"/>
            <w:shd w:val="clear" w:color="auto" w:fill="auto"/>
          </w:tcPr>
          <w:p w:rsidR="00274F99" w:rsidRPr="00074A32" w:rsidRDefault="00274F99" w:rsidP="009D12A8">
            <w:pPr>
              <w:spacing w:line="235" w:lineRule="auto"/>
              <w:rPr>
                <w:b/>
                <w:sz w:val="24"/>
                <w:szCs w:val="24"/>
                <w:lang w:val="uk-UA"/>
              </w:rPr>
            </w:pPr>
            <w:r w:rsidRPr="00074A32">
              <w:rPr>
                <w:b/>
                <w:sz w:val="24"/>
                <w:szCs w:val="24"/>
                <w:lang w:val="uk-UA"/>
              </w:rPr>
              <w:t xml:space="preserve">Забезпечити надання населенню міста амбулаторно-поліклінічної допомоги </w:t>
            </w:r>
          </w:p>
          <w:p w:rsidR="00274F99" w:rsidRPr="00074A32" w:rsidRDefault="00274F99" w:rsidP="009D12A8">
            <w:pPr>
              <w:spacing w:line="235" w:lineRule="auto"/>
              <w:rPr>
                <w:sz w:val="24"/>
                <w:szCs w:val="24"/>
              </w:rPr>
            </w:pPr>
            <w:r w:rsidRPr="00074A32">
              <w:rPr>
                <w:b/>
                <w:sz w:val="24"/>
                <w:szCs w:val="24"/>
                <w:lang w:val="uk-UA"/>
              </w:rPr>
              <w:t>(з</w:t>
            </w:r>
            <w:r w:rsidRPr="00074A32">
              <w:rPr>
                <w:sz w:val="24"/>
                <w:szCs w:val="24"/>
                <w:lang w:val="uk-UA"/>
              </w:rPr>
              <w:t xml:space="preserve">абезпечити </w:t>
            </w:r>
            <w:r w:rsidRPr="00074A32">
              <w:rPr>
                <w:i/>
                <w:sz w:val="24"/>
                <w:szCs w:val="24"/>
                <w:lang w:val="uk-UA"/>
              </w:rPr>
              <w:t>оплату видатків на відрядження працівників</w:t>
            </w:r>
            <w:r w:rsidRPr="00074A32">
              <w:rPr>
                <w:sz w:val="24"/>
                <w:szCs w:val="24"/>
                <w:lang w:val="uk-UA"/>
              </w:rPr>
              <w:t xml:space="preserve"> лікувального закладу)</w:t>
            </w:r>
            <w:r w:rsidR="00292983" w:rsidRPr="00074A32">
              <w:rPr>
                <w:b/>
                <w:sz w:val="24"/>
                <w:szCs w:val="24"/>
                <w:lang w:val="uk-UA"/>
              </w:rPr>
              <w:t>Видатки на 100% не забезпечені Програмою медичних гарантій НСЗУ</w:t>
            </w:r>
          </w:p>
        </w:tc>
        <w:tc>
          <w:tcPr>
            <w:tcW w:w="1276" w:type="dxa"/>
            <w:vMerge w:val="restart"/>
            <w:shd w:val="clear" w:color="auto" w:fill="auto"/>
          </w:tcPr>
          <w:p w:rsidR="00274F99" w:rsidRPr="00074A32" w:rsidRDefault="00274F99" w:rsidP="00274F99">
            <w:pPr>
              <w:jc w:val="center"/>
              <w:rPr>
                <w:sz w:val="24"/>
                <w:szCs w:val="24"/>
              </w:rPr>
            </w:pPr>
            <w:r w:rsidRPr="00074A32">
              <w:rPr>
                <w:sz w:val="24"/>
                <w:szCs w:val="24"/>
                <w:lang w:val="uk-UA"/>
              </w:rPr>
              <w:t>2021</w:t>
            </w:r>
          </w:p>
        </w:tc>
        <w:tc>
          <w:tcPr>
            <w:tcW w:w="2835" w:type="dxa"/>
            <w:vMerge w:val="restart"/>
            <w:shd w:val="clear" w:color="auto" w:fill="auto"/>
          </w:tcPr>
          <w:p w:rsidR="00274F99" w:rsidRPr="00074A32" w:rsidRDefault="00274F99" w:rsidP="009D12A8">
            <w:pPr>
              <w:pStyle w:val="11"/>
              <w:shd w:val="clear" w:color="auto" w:fill="FFFFFF"/>
              <w:rPr>
                <w:sz w:val="24"/>
                <w:szCs w:val="24"/>
              </w:rPr>
            </w:pPr>
            <w:r w:rsidRPr="00074A32">
              <w:rPr>
                <w:sz w:val="24"/>
                <w:szCs w:val="24"/>
              </w:rPr>
              <w:t>КНП «Консультативно-діагностичний центр» Сєвєродонецької міської ради</w:t>
            </w:r>
          </w:p>
          <w:p w:rsidR="00274F99" w:rsidRPr="00074A32" w:rsidRDefault="00EC0649" w:rsidP="009D12A8">
            <w:pPr>
              <w:spacing w:line="235" w:lineRule="auto"/>
              <w:rPr>
                <w:sz w:val="24"/>
                <w:szCs w:val="24"/>
                <w:lang w:val="uk-UA"/>
              </w:rPr>
            </w:pPr>
            <w:r w:rsidRPr="00074A32">
              <w:rPr>
                <w:b/>
                <w:sz w:val="24"/>
                <w:szCs w:val="24"/>
                <w:lang w:val="uk-UA"/>
              </w:rPr>
              <w:t xml:space="preserve">КПК </w:t>
            </w:r>
            <w:r w:rsidR="00274F99" w:rsidRPr="00074A32">
              <w:rPr>
                <w:b/>
                <w:sz w:val="24"/>
                <w:szCs w:val="24"/>
                <w:lang w:val="uk-UA"/>
              </w:rPr>
              <w:t>0712080</w:t>
            </w:r>
          </w:p>
        </w:tc>
        <w:tc>
          <w:tcPr>
            <w:tcW w:w="2420" w:type="dxa"/>
            <w:shd w:val="clear" w:color="auto" w:fill="auto"/>
          </w:tcPr>
          <w:p w:rsidR="00274F99" w:rsidRPr="00074A32" w:rsidRDefault="00274F99" w:rsidP="009D12A8">
            <w:pPr>
              <w:spacing w:line="235" w:lineRule="auto"/>
              <w:rPr>
                <w:sz w:val="24"/>
                <w:szCs w:val="24"/>
                <w:lang w:val="uk-UA"/>
              </w:rPr>
            </w:pPr>
            <w:r w:rsidRPr="00074A32">
              <w:rPr>
                <w:sz w:val="24"/>
                <w:szCs w:val="24"/>
                <w:lang w:val="uk-UA"/>
              </w:rPr>
              <w:t>Всього</w:t>
            </w:r>
          </w:p>
        </w:tc>
        <w:tc>
          <w:tcPr>
            <w:tcW w:w="1832" w:type="dxa"/>
            <w:shd w:val="clear" w:color="auto" w:fill="auto"/>
          </w:tcPr>
          <w:p w:rsidR="00274F99" w:rsidRPr="00074A32" w:rsidRDefault="00763CCD" w:rsidP="00763CCD">
            <w:pPr>
              <w:spacing w:line="235" w:lineRule="auto"/>
              <w:jc w:val="center"/>
              <w:rPr>
                <w:sz w:val="24"/>
                <w:szCs w:val="24"/>
                <w:lang w:val="uk-UA"/>
              </w:rPr>
            </w:pPr>
            <w:r>
              <w:rPr>
                <w:sz w:val="24"/>
                <w:szCs w:val="24"/>
                <w:lang w:val="uk-UA"/>
              </w:rPr>
              <w:t>12700</w:t>
            </w:r>
          </w:p>
        </w:tc>
        <w:tc>
          <w:tcPr>
            <w:tcW w:w="2234" w:type="dxa"/>
            <w:vMerge w:val="restart"/>
            <w:shd w:val="clear" w:color="auto" w:fill="auto"/>
          </w:tcPr>
          <w:p w:rsidR="00274F99" w:rsidRPr="00074A32" w:rsidRDefault="00292983" w:rsidP="009D12A8">
            <w:pPr>
              <w:spacing w:line="235" w:lineRule="auto"/>
              <w:rPr>
                <w:sz w:val="24"/>
                <w:szCs w:val="24"/>
                <w:lang w:val="uk-UA"/>
              </w:rPr>
            </w:pPr>
            <w:r w:rsidRPr="00074A32">
              <w:rPr>
                <w:sz w:val="24"/>
                <w:szCs w:val="24"/>
                <w:lang w:val="uk-UA"/>
              </w:rPr>
              <w:t xml:space="preserve">Підвищення рівня кваліфікації медичних працівників закладу, збереження кадрового потенціалу </w:t>
            </w:r>
            <w:r w:rsidR="004251C4" w:rsidRPr="00074A32">
              <w:rPr>
                <w:sz w:val="24"/>
                <w:szCs w:val="24"/>
                <w:lang w:val="uk-UA"/>
              </w:rPr>
              <w:t xml:space="preserve">лікувального </w:t>
            </w:r>
            <w:r w:rsidRPr="00074A32">
              <w:rPr>
                <w:sz w:val="24"/>
                <w:szCs w:val="24"/>
                <w:lang w:val="uk-UA"/>
              </w:rPr>
              <w:t>закладу.</w:t>
            </w:r>
          </w:p>
          <w:p w:rsidR="00274F99" w:rsidRPr="00074A32" w:rsidRDefault="00274F99" w:rsidP="009D12A8">
            <w:pPr>
              <w:spacing w:line="235" w:lineRule="auto"/>
              <w:rPr>
                <w:sz w:val="24"/>
                <w:szCs w:val="24"/>
                <w:lang w:val="uk-UA"/>
              </w:rPr>
            </w:pPr>
          </w:p>
        </w:tc>
      </w:tr>
      <w:tr w:rsidR="00274F99" w:rsidRPr="00074A32" w:rsidTr="009D12A8">
        <w:trPr>
          <w:trHeight w:val="1189"/>
          <w:jc w:val="center"/>
        </w:trPr>
        <w:tc>
          <w:tcPr>
            <w:tcW w:w="1125" w:type="dxa"/>
            <w:vMerge/>
          </w:tcPr>
          <w:p w:rsidR="00274F99" w:rsidRPr="00074A32" w:rsidRDefault="00274F99" w:rsidP="009D12A8">
            <w:pPr>
              <w:spacing w:line="235" w:lineRule="auto"/>
              <w:jc w:val="center"/>
              <w:rPr>
                <w:sz w:val="24"/>
                <w:szCs w:val="24"/>
                <w:lang w:val="uk-UA"/>
              </w:rPr>
            </w:pPr>
          </w:p>
        </w:tc>
        <w:tc>
          <w:tcPr>
            <w:tcW w:w="4428" w:type="dxa"/>
            <w:vMerge/>
          </w:tcPr>
          <w:p w:rsidR="00274F99" w:rsidRPr="00074A32" w:rsidRDefault="00274F99" w:rsidP="009D12A8">
            <w:pPr>
              <w:spacing w:line="235" w:lineRule="auto"/>
              <w:rPr>
                <w:sz w:val="24"/>
                <w:szCs w:val="24"/>
                <w:lang w:val="uk-UA"/>
              </w:rPr>
            </w:pPr>
          </w:p>
        </w:tc>
        <w:tc>
          <w:tcPr>
            <w:tcW w:w="1276" w:type="dxa"/>
            <w:vMerge/>
          </w:tcPr>
          <w:p w:rsidR="00274F99" w:rsidRPr="00074A32" w:rsidRDefault="00274F99" w:rsidP="00274F99">
            <w:pPr>
              <w:spacing w:line="235" w:lineRule="auto"/>
              <w:jc w:val="center"/>
              <w:rPr>
                <w:sz w:val="24"/>
                <w:szCs w:val="24"/>
                <w:lang w:val="uk-UA"/>
              </w:rPr>
            </w:pPr>
          </w:p>
        </w:tc>
        <w:tc>
          <w:tcPr>
            <w:tcW w:w="2835" w:type="dxa"/>
            <w:vMerge/>
          </w:tcPr>
          <w:p w:rsidR="00274F99" w:rsidRPr="00074A32" w:rsidRDefault="00274F99" w:rsidP="009D12A8">
            <w:pPr>
              <w:spacing w:line="235" w:lineRule="auto"/>
              <w:rPr>
                <w:sz w:val="24"/>
                <w:szCs w:val="24"/>
                <w:lang w:val="uk-UA"/>
              </w:rPr>
            </w:pPr>
          </w:p>
        </w:tc>
        <w:tc>
          <w:tcPr>
            <w:tcW w:w="2420" w:type="dxa"/>
            <w:shd w:val="clear" w:color="auto" w:fill="auto"/>
          </w:tcPr>
          <w:p w:rsidR="00274F99" w:rsidRPr="00074A32" w:rsidRDefault="00274F99" w:rsidP="009D12A8">
            <w:pPr>
              <w:spacing w:line="235" w:lineRule="auto"/>
              <w:rPr>
                <w:sz w:val="24"/>
                <w:szCs w:val="24"/>
                <w:lang w:val="uk-UA"/>
              </w:rPr>
            </w:pPr>
            <w:r w:rsidRPr="00074A32">
              <w:rPr>
                <w:b/>
                <w:sz w:val="24"/>
                <w:szCs w:val="24"/>
                <w:lang w:val="uk-UA"/>
              </w:rPr>
              <w:t>Кошти міського бюджету ( загального фонду</w:t>
            </w:r>
          </w:p>
        </w:tc>
        <w:tc>
          <w:tcPr>
            <w:tcW w:w="1832" w:type="dxa"/>
            <w:shd w:val="clear" w:color="auto" w:fill="auto"/>
          </w:tcPr>
          <w:p w:rsidR="00274F99" w:rsidRPr="00074A32" w:rsidRDefault="00763CCD" w:rsidP="00763CCD">
            <w:pPr>
              <w:spacing w:line="235" w:lineRule="auto"/>
              <w:rPr>
                <w:sz w:val="24"/>
                <w:szCs w:val="24"/>
                <w:lang w:val="uk-UA"/>
              </w:rPr>
            </w:pPr>
            <w:r>
              <w:rPr>
                <w:sz w:val="24"/>
                <w:szCs w:val="24"/>
                <w:lang w:val="uk-UA"/>
              </w:rPr>
              <w:t xml:space="preserve">        12700</w:t>
            </w:r>
          </w:p>
        </w:tc>
        <w:tc>
          <w:tcPr>
            <w:tcW w:w="2234" w:type="dxa"/>
            <w:vMerge/>
          </w:tcPr>
          <w:p w:rsidR="00274F99" w:rsidRPr="00074A32" w:rsidRDefault="00274F99" w:rsidP="009D12A8">
            <w:pPr>
              <w:spacing w:line="235" w:lineRule="auto"/>
              <w:rPr>
                <w:sz w:val="24"/>
                <w:szCs w:val="24"/>
                <w:lang w:val="uk-UA"/>
              </w:rPr>
            </w:pPr>
          </w:p>
        </w:tc>
      </w:tr>
      <w:tr w:rsidR="00274F99" w:rsidRPr="00074A32" w:rsidTr="009D12A8">
        <w:trPr>
          <w:trHeight w:val="284"/>
          <w:jc w:val="center"/>
        </w:trPr>
        <w:tc>
          <w:tcPr>
            <w:tcW w:w="1125" w:type="dxa"/>
            <w:vMerge w:val="restart"/>
            <w:shd w:val="clear" w:color="auto" w:fill="auto"/>
            <w:noWrap/>
          </w:tcPr>
          <w:p w:rsidR="00274F99" w:rsidRPr="00074A32" w:rsidRDefault="00274F99" w:rsidP="009D12A8">
            <w:pPr>
              <w:spacing w:line="235" w:lineRule="auto"/>
              <w:jc w:val="center"/>
              <w:rPr>
                <w:sz w:val="24"/>
                <w:szCs w:val="24"/>
                <w:lang w:val="uk-UA"/>
              </w:rPr>
            </w:pPr>
            <w:r w:rsidRPr="00074A32">
              <w:rPr>
                <w:sz w:val="24"/>
                <w:szCs w:val="24"/>
                <w:lang w:val="uk-UA"/>
              </w:rPr>
              <w:t>8</w:t>
            </w:r>
          </w:p>
        </w:tc>
        <w:tc>
          <w:tcPr>
            <w:tcW w:w="4428" w:type="dxa"/>
            <w:vMerge w:val="restart"/>
            <w:shd w:val="clear" w:color="auto" w:fill="auto"/>
          </w:tcPr>
          <w:p w:rsidR="00274F99" w:rsidRPr="00074A32" w:rsidRDefault="00274F99" w:rsidP="009D12A8">
            <w:pPr>
              <w:spacing w:line="235" w:lineRule="auto"/>
              <w:rPr>
                <w:b/>
                <w:sz w:val="24"/>
                <w:szCs w:val="24"/>
                <w:lang w:val="uk-UA"/>
              </w:rPr>
            </w:pPr>
            <w:r w:rsidRPr="00074A32">
              <w:rPr>
                <w:b/>
                <w:sz w:val="24"/>
                <w:szCs w:val="24"/>
                <w:lang w:val="uk-UA"/>
              </w:rPr>
              <w:t xml:space="preserve">Забезпечити надання населенню міста амбулаторно-поліклінічної допомоги </w:t>
            </w:r>
          </w:p>
          <w:p w:rsidR="00274F99" w:rsidRPr="00074A32" w:rsidRDefault="00274F99" w:rsidP="00292983">
            <w:pPr>
              <w:spacing w:line="235" w:lineRule="auto"/>
              <w:rPr>
                <w:sz w:val="24"/>
                <w:szCs w:val="24"/>
                <w:lang w:val="uk-UA"/>
              </w:rPr>
            </w:pPr>
            <w:r w:rsidRPr="00074A32">
              <w:rPr>
                <w:b/>
                <w:sz w:val="24"/>
                <w:szCs w:val="24"/>
                <w:lang w:val="uk-UA"/>
              </w:rPr>
              <w:t>(з</w:t>
            </w:r>
            <w:r w:rsidRPr="00074A32">
              <w:rPr>
                <w:sz w:val="24"/>
                <w:szCs w:val="24"/>
                <w:lang w:val="uk-UA"/>
              </w:rPr>
              <w:t xml:space="preserve">абезпечити </w:t>
            </w:r>
            <w:r w:rsidRPr="00074A32">
              <w:rPr>
                <w:i/>
                <w:sz w:val="24"/>
                <w:szCs w:val="24"/>
                <w:lang w:val="uk-UA"/>
              </w:rPr>
              <w:t>оплату теплопостачання</w:t>
            </w:r>
            <w:r w:rsidRPr="00074A32">
              <w:rPr>
                <w:sz w:val="24"/>
                <w:szCs w:val="24"/>
                <w:lang w:val="uk-UA"/>
              </w:rPr>
              <w:t xml:space="preserve"> лікувального закладу</w:t>
            </w:r>
            <w:r w:rsidR="00292983" w:rsidRPr="00074A32">
              <w:rPr>
                <w:sz w:val="24"/>
                <w:szCs w:val="24"/>
                <w:lang w:val="uk-UA"/>
              </w:rPr>
              <w:t>)</w:t>
            </w:r>
          </w:p>
        </w:tc>
        <w:tc>
          <w:tcPr>
            <w:tcW w:w="1276" w:type="dxa"/>
            <w:vMerge w:val="restart"/>
            <w:shd w:val="clear" w:color="auto" w:fill="auto"/>
          </w:tcPr>
          <w:p w:rsidR="00274F99" w:rsidRPr="00074A32" w:rsidRDefault="00274F99" w:rsidP="00274F99">
            <w:pPr>
              <w:jc w:val="center"/>
              <w:rPr>
                <w:sz w:val="24"/>
                <w:szCs w:val="24"/>
              </w:rPr>
            </w:pPr>
            <w:r w:rsidRPr="00074A32">
              <w:rPr>
                <w:sz w:val="24"/>
                <w:szCs w:val="24"/>
                <w:lang w:val="uk-UA"/>
              </w:rPr>
              <w:t>2021</w:t>
            </w:r>
          </w:p>
        </w:tc>
        <w:tc>
          <w:tcPr>
            <w:tcW w:w="2835" w:type="dxa"/>
            <w:vMerge w:val="restart"/>
            <w:shd w:val="clear" w:color="auto" w:fill="auto"/>
          </w:tcPr>
          <w:p w:rsidR="00274F99" w:rsidRPr="00074A32" w:rsidRDefault="00274F99" w:rsidP="009D12A8">
            <w:pPr>
              <w:pStyle w:val="11"/>
              <w:shd w:val="clear" w:color="auto" w:fill="FFFFFF"/>
              <w:rPr>
                <w:sz w:val="24"/>
                <w:szCs w:val="24"/>
              </w:rPr>
            </w:pPr>
            <w:r w:rsidRPr="00074A32">
              <w:rPr>
                <w:sz w:val="24"/>
                <w:szCs w:val="24"/>
              </w:rPr>
              <w:t>КНП «Консультативно-діагностичний центр» Сєвєродонецької міської ради</w:t>
            </w:r>
          </w:p>
          <w:p w:rsidR="00274F99" w:rsidRPr="00074A32" w:rsidRDefault="00EC0649" w:rsidP="009D12A8">
            <w:pPr>
              <w:spacing w:line="235" w:lineRule="auto"/>
              <w:rPr>
                <w:sz w:val="24"/>
                <w:szCs w:val="24"/>
                <w:lang w:val="uk-UA"/>
              </w:rPr>
            </w:pPr>
            <w:r w:rsidRPr="00074A32">
              <w:rPr>
                <w:b/>
                <w:sz w:val="24"/>
                <w:szCs w:val="24"/>
                <w:lang w:val="uk-UA"/>
              </w:rPr>
              <w:t xml:space="preserve">КПК </w:t>
            </w:r>
            <w:r w:rsidR="00274F99" w:rsidRPr="00074A32">
              <w:rPr>
                <w:b/>
                <w:sz w:val="24"/>
                <w:szCs w:val="24"/>
                <w:lang w:val="uk-UA"/>
              </w:rPr>
              <w:t xml:space="preserve"> 0712080</w:t>
            </w:r>
          </w:p>
        </w:tc>
        <w:tc>
          <w:tcPr>
            <w:tcW w:w="2420" w:type="dxa"/>
            <w:shd w:val="clear" w:color="auto" w:fill="auto"/>
          </w:tcPr>
          <w:p w:rsidR="00274F99" w:rsidRPr="00074A32" w:rsidRDefault="00274F99" w:rsidP="009D12A8">
            <w:pPr>
              <w:spacing w:line="235" w:lineRule="auto"/>
              <w:rPr>
                <w:sz w:val="24"/>
                <w:szCs w:val="24"/>
                <w:lang w:val="uk-UA"/>
              </w:rPr>
            </w:pPr>
            <w:r w:rsidRPr="00074A32">
              <w:rPr>
                <w:sz w:val="24"/>
                <w:szCs w:val="24"/>
                <w:lang w:val="uk-UA"/>
              </w:rPr>
              <w:t>Всього</w:t>
            </w:r>
          </w:p>
        </w:tc>
        <w:tc>
          <w:tcPr>
            <w:tcW w:w="1832" w:type="dxa"/>
            <w:shd w:val="clear" w:color="auto" w:fill="auto"/>
          </w:tcPr>
          <w:p w:rsidR="00274F99" w:rsidRPr="00074A32" w:rsidRDefault="00763CCD" w:rsidP="009D12A8">
            <w:pPr>
              <w:spacing w:line="235" w:lineRule="auto"/>
              <w:jc w:val="center"/>
              <w:rPr>
                <w:sz w:val="24"/>
                <w:szCs w:val="24"/>
                <w:lang w:val="uk-UA"/>
              </w:rPr>
            </w:pPr>
            <w:r>
              <w:rPr>
                <w:sz w:val="24"/>
                <w:szCs w:val="24"/>
                <w:lang w:val="uk-UA"/>
              </w:rPr>
              <w:t>1407018</w:t>
            </w:r>
          </w:p>
        </w:tc>
        <w:tc>
          <w:tcPr>
            <w:tcW w:w="2234" w:type="dxa"/>
            <w:vMerge w:val="restart"/>
            <w:shd w:val="clear" w:color="auto" w:fill="auto"/>
          </w:tcPr>
          <w:p w:rsidR="00274F99" w:rsidRPr="00074A32" w:rsidRDefault="00292983" w:rsidP="00292983">
            <w:pPr>
              <w:spacing w:line="235" w:lineRule="auto"/>
              <w:rPr>
                <w:sz w:val="24"/>
                <w:szCs w:val="24"/>
                <w:lang w:val="uk-UA"/>
              </w:rPr>
            </w:pPr>
            <w:r w:rsidRPr="00074A32">
              <w:rPr>
                <w:sz w:val="24"/>
                <w:szCs w:val="24"/>
                <w:lang w:val="uk-UA"/>
              </w:rPr>
              <w:t>Додержання температурного режиму лі</w:t>
            </w:r>
            <w:r w:rsidR="004251C4" w:rsidRPr="00074A32">
              <w:rPr>
                <w:sz w:val="24"/>
                <w:szCs w:val="24"/>
                <w:lang w:val="uk-UA"/>
              </w:rPr>
              <w:t>кувального закладу у опал</w:t>
            </w:r>
            <w:r w:rsidRPr="00074A32">
              <w:rPr>
                <w:sz w:val="24"/>
                <w:szCs w:val="24"/>
                <w:lang w:val="uk-UA"/>
              </w:rPr>
              <w:t>ювальний період</w:t>
            </w:r>
            <w:r w:rsidR="004251C4" w:rsidRPr="00074A32">
              <w:rPr>
                <w:sz w:val="24"/>
                <w:szCs w:val="24"/>
                <w:lang w:val="uk-UA"/>
              </w:rPr>
              <w:t xml:space="preserve"> 2020-</w:t>
            </w:r>
            <w:r w:rsidR="004251C4" w:rsidRPr="00074A32">
              <w:rPr>
                <w:sz w:val="24"/>
                <w:szCs w:val="24"/>
                <w:lang w:val="uk-UA"/>
              </w:rPr>
              <w:lastRenderedPageBreak/>
              <w:t>2021рр.</w:t>
            </w:r>
          </w:p>
        </w:tc>
      </w:tr>
      <w:tr w:rsidR="00274F99" w:rsidRPr="00074A32" w:rsidTr="009D12A8">
        <w:trPr>
          <w:trHeight w:val="1189"/>
          <w:jc w:val="center"/>
        </w:trPr>
        <w:tc>
          <w:tcPr>
            <w:tcW w:w="1125" w:type="dxa"/>
            <w:vMerge/>
          </w:tcPr>
          <w:p w:rsidR="00274F99" w:rsidRPr="00074A32" w:rsidRDefault="00274F99" w:rsidP="009D12A8">
            <w:pPr>
              <w:spacing w:line="235" w:lineRule="auto"/>
              <w:jc w:val="center"/>
              <w:rPr>
                <w:sz w:val="24"/>
                <w:szCs w:val="24"/>
                <w:lang w:val="uk-UA"/>
              </w:rPr>
            </w:pPr>
          </w:p>
        </w:tc>
        <w:tc>
          <w:tcPr>
            <w:tcW w:w="4428" w:type="dxa"/>
            <w:vMerge/>
          </w:tcPr>
          <w:p w:rsidR="00274F99" w:rsidRPr="00074A32" w:rsidRDefault="00274F99" w:rsidP="009D12A8">
            <w:pPr>
              <w:spacing w:line="235" w:lineRule="auto"/>
              <w:rPr>
                <w:sz w:val="24"/>
                <w:szCs w:val="24"/>
                <w:lang w:val="uk-UA"/>
              </w:rPr>
            </w:pPr>
          </w:p>
        </w:tc>
        <w:tc>
          <w:tcPr>
            <w:tcW w:w="1276" w:type="dxa"/>
            <w:vMerge/>
          </w:tcPr>
          <w:p w:rsidR="00274F99" w:rsidRPr="00074A32" w:rsidRDefault="00274F99" w:rsidP="00274F99">
            <w:pPr>
              <w:spacing w:line="235" w:lineRule="auto"/>
              <w:jc w:val="center"/>
              <w:rPr>
                <w:sz w:val="24"/>
                <w:szCs w:val="24"/>
                <w:lang w:val="uk-UA"/>
              </w:rPr>
            </w:pPr>
          </w:p>
        </w:tc>
        <w:tc>
          <w:tcPr>
            <w:tcW w:w="2835" w:type="dxa"/>
            <w:vMerge/>
          </w:tcPr>
          <w:p w:rsidR="00274F99" w:rsidRPr="00074A32" w:rsidRDefault="00274F99" w:rsidP="009D12A8">
            <w:pPr>
              <w:spacing w:line="235" w:lineRule="auto"/>
              <w:rPr>
                <w:sz w:val="24"/>
                <w:szCs w:val="24"/>
                <w:lang w:val="uk-UA"/>
              </w:rPr>
            </w:pPr>
          </w:p>
        </w:tc>
        <w:tc>
          <w:tcPr>
            <w:tcW w:w="2420" w:type="dxa"/>
            <w:shd w:val="clear" w:color="auto" w:fill="auto"/>
          </w:tcPr>
          <w:p w:rsidR="00274F99" w:rsidRPr="00074A32" w:rsidRDefault="00274F99" w:rsidP="009D12A8">
            <w:pPr>
              <w:spacing w:line="235" w:lineRule="auto"/>
              <w:rPr>
                <w:sz w:val="24"/>
                <w:szCs w:val="24"/>
                <w:lang w:val="uk-UA"/>
              </w:rPr>
            </w:pPr>
            <w:r w:rsidRPr="00074A32">
              <w:rPr>
                <w:b/>
                <w:sz w:val="24"/>
                <w:szCs w:val="24"/>
                <w:lang w:val="uk-UA"/>
              </w:rPr>
              <w:t>Кошти міського бюджету ( загального фонду</w:t>
            </w:r>
          </w:p>
        </w:tc>
        <w:tc>
          <w:tcPr>
            <w:tcW w:w="1832" w:type="dxa"/>
            <w:shd w:val="clear" w:color="auto" w:fill="auto"/>
          </w:tcPr>
          <w:p w:rsidR="00274F99" w:rsidRPr="00074A32" w:rsidRDefault="00763CCD" w:rsidP="009D12A8">
            <w:pPr>
              <w:spacing w:line="235" w:lineRule="auto"/>
              <w:jc w:val="center"/>
              <w:rPr>
                <w:sz w:val="24"/>
                <w:szCs w:val="24"/>
                <w:lang w:val="uk-UA"/>
              </w:rPr>
            </w:pPr>
            <w:r>
              <w:rPr>
                <w:sz w:val="24"/>
                <w:szCs w:val="24"/>
                <w:lang w:val="uk-UA"/>
              </w:rPr>
              <w:t>1407018</w:t>
            </w:r>
          </w:p>
        </w:tc>
        <w:tc>
          <w:tcPr>
            <w:tcW w:w="2234" w:type="dxa"/>
            <w:vMerge/>
          </w:tcPr>
          <w:p w:rsidR="00274F99" w:rsidRPr="00074A32" w:rsidRDefault="00274F99" w:rsidP="009D12A8">
            <w:pPr>
              <w:spacing w:line="235" w:lineRule="auto"/>
              <w:rPr>
                <w:sz w:val="24"/>
                <w:szCs w:val="24"/>
                <w:lang w:val="uk-UA"/>
              </w:rPr>
            </w:pPr>
          </w:p>
        </w:tc>
      </w:tr>
      <w:tr w:rsidR="00274F99" w:rsidRPr="00074A32" w:rsidTr="009D12A8">
        <w:trPr>
          <w:trHeight w:val="284"/>
          <w:jc w:val="center"/>
        </w:trPr>
        <w:tc>
          <w:tcPr>
            <w:tcW w:w="1125" w:type="dxa"/>
            <w:vMerge w:val="restart"/>
            <w:shd w:val="clear" w:color="auto" w:fill="auto"/>
            <w:noWrap/>
          </w:tcPr>
          <w:p w:rsidR="00274F99" w:rsidRPr="00074A32" w:rsidRDefault="00274F99" w:rsidP="009D12A8">
            <w:pPr>
              <w:spacing w:line="235" w:lineRule="auto"/>
              <w:jc w:val="center"/>
              <w:rPr>
                <w:sz w:val="24"/>
                <w:szCs w:val="24"/>
                <w:lang w:val="uk-UA"/>
              </w:rPr>
            </w:pPr>
            <w:r w:rsidRPr="00074A32">
              <w:rPr>
                <w:sz w:val="24"/>
                <w:szCs w:val="24"/>
                <w:lang w:val="uk-UA"/>
              </w:rPr>
              <w:lastRenderedPageBreak/>
              <w:t>9</w:t>
            </w:r>
          </w:p>
        </w:tc>
        <w:tc>
          <w:tcPr>
            <w:tcW w:w="4428" w:type="dxa"/>
            <w:vMerge w:val="restart"/>
            <w:shd w:val="clear" w:color="auto" w:fill="auto"/>
          </w:tcPr>
          <w:p w:rsidR="00274F99" w:rsidRPr="00074A32" w:rsidRDefault="00274F99" w:rsidP="009D12A8">
            <w:pPr>
              <w:spacing w:line="235" w:lineRule="auto"/>
              <w:rPr>
                <w:b/>
                <w:sz w:val="24"/>
                <w:szCs w:val="24"/>
                <w:lang w:val="uk-UA"/>
              </w:rPr>
            </w:pPr>
            <w:r w:rsidRPr="00074A32">
              <w:rPr>
                <w:b/>
                <w:sz w:val="24"/>
                <w:szCs w:val="24"/>
                <w:lang w:val="uk-UA"/>
              </w:rPr>
              <w:t xml:space="preserve">Забезпечити надання населенню міста амбулаторно-поліклінічної допомоги </w:t>
            </w:r>
          </w:p>
          <w:p w:rsidR="00274F99" w:rsidRPr="00074A32" w:rsidRDefault="00274F99" w:rsidP="009D12A8">
            <w:pPr>
              <w:spacing w:line="235" w:lineRule="auto"/>
              <w:rPr>
                <w:sz w:val="24"/>
                <w:szCs w:val="24"/>
                <w:lang w:val="uk-UA"/>
              </w:rPr>
            </w:pPr>
            <w:r w:rsidRPr="00074A32">
              <w:rPr>
                <w:b/>
                <w:sz w:val="24"/>
                <w:szCs w:val="24"/>
                <w:lang w:val="uk-UA"/>
              </w:rPr>
              <w:t>(з</w:t>
            </w:r>
            <w:r w:rsidRPr="00074A32">
              <w:rPr>
                <w:sz w:val="24"/>
                <w:szCs w:val="24"/>
                <w:lang w:val="uk-UA"/>
              </w:rPr>
              <w:t xml:space="preserve">абезпечити </w:t>
            </w:r>
            <w:r w:rsidRPr="00074A32">
              <w:rPr>
                <w:i/>
                <w:sz w:val="24"/>
                <w:szCs w:val="24"/>
                <w:lang w:val="uk-UA"/>
              </w:rPr>
              <w:t>оплату водопостачання і водовідведення</w:t>
            </w:r>
            <w:r w:rsidRPr="00074A32">
              <w:rPr>
                <w:sz w:val="24"/>
                <w:szCs w:val="24"/>
                <w:lang w:val="uk-UA"/>
              </w:rPr>
              <w:t xml:space="preserve"> лікувального закладу)</w:t>
            </w:r>
          </w:p>
        </w:tc>
        <w:tc>
          <w:tcPr>
            <w:tcW w:w="1276" w:type="dxa"/>
            <w:vMerge w:val="restart"/>
            <w:shd w:val="clear" w:color="auto" w:fill="auto"/>
          </w:tcPr>
          <w:p w:rsidR="00274F99" w:rsidRPr="00074A32" w:rsidRDefault="00274F99" w:rsidP="00274F99">
            <w:pPr>
              <w:jc w:val="center"/>
              <w:rPr>
                <w:sz w:val="24"/>
                <w:szCs w:val="24"/>
              </w:rPr>
            </w:pPr>
            <w:r w:rsidRPr="00074A32">
              <w:rPr>
                <w:sz w:val="24"/>
                <w:szCs w:val="24"/>
                <w:lang w:val="uk-UA"/>
              </w:rPr>
              <w:t>2021</w:t>
            </w:r>
          </w:p>
        </w:tc>
        <w:tc>
          <w:tcPr>
            <w:tcW w:w="2835" w:type="dxa"/>
            <w:vMerge w:val="restart"/>
            <w:shd w:val="clear" w:color="auto" w:fill="auto"/>
          </w:tcPr>
          <w:p w:rsidR="00274F99" w:rsidRPr="00074A32" w:rsidRDefault="00274F99" w:rsidP="009D12A8">
            <w:pPr>
              <w:pStyle w:val="11"/>
              <w:shd w:val="clear" w:color="auto" w:fill="FFFFFF"/>
              <w:rPr>
                <w:sz w:val="24"/>
                <w:szCs w:val="24"/>
              </w:rPr>
            </w:pPr>
            <w:r w:rsidRPr="00074A32">
              <w:rPr>
                <w:sz w:val="24"/>
                <w:szCs w:val="24"/>
              </w:rPr>
              <w:t>КНП «Консультативно-діагностичний центр» Сєвєродонецької міської ради</w:t>
            </w:r>
          </w:p>
          <w:p w:rsidR="00274F99" w:rsidRPr="00074A32" w:rsidRDefault="00EC0649" w:rsidP="009D12A8">
            <w:pPr>
              <w:spacing w:line="235" w:lineRule="auto"/>
              <w:rPr>
                <w:sz w:val="24"/>
                <w:szCs w:val="24"/>
                <w:lang w:val="uk-UA"/>
              </w:rPr>
            </w:pPr>
            <w:r w:rsidRPr="00074A32">
              <w:rPr>
                <w:b/>
                <w:sz w:val="24"/>
                <w:szCs w:val="24"/>
                <w:lang w:val="uk-UA"/>
              </w:rPr>
              <w:t xml:space="preserve">КПК </w:t>
            </w:r>
            <w:r w:rsidR="00274F99" w:rsidRPr="00074A32">
              <w:rPr>
                <w:b/>
                <w:sz w:val="24"/>
                <w:szCs w:val="24"/>
                <w:lang w:val="uk-UA"/>
              </w:rPr>
              <w:t xml:space="preserve"> 0712080</w:t>
            </w:r>
          </w:p>
        </w:tc>
        <w:tc>
          <w:tcPr>
            <w:tcW w:w="2420" w:type="dxa"/>
            <w:shd w:val="clear" w:color="auto" w:fill="auto"/>
          </w:tcPr>
          <w:p w:rsidR="00274F99" w:rsidRPr="00074A32" w:rsidRDefault="00274F99" w:rsidP="009D12A8">
            <w:pPr>
              <w:spacing w:line="235" w:lineRule="auto"/>
              <w:rPr>
                <w:sz w:val="24"/>
                <w:szCs w:val="24"/>
                <w:lang w:val="uk-UA"/>
              </w:rPr>
            </w:pPr>
            <w:r w:rsidRPr="00074A32">
              <w:rPr>
                <w:sz w:val="24"/>
                <w:szCs w:val="24"/>
                <w:lang w:val="uk-UA"/>
              </w:rPr>
              <w:t>Всього</w:t>
            </w:r>
          </w:p>
        </w:tc>
        <w:tc>
          <w:tcPr>
            <w:tcW w:w="1832" w:type="dxa"/>
            <w:shd w:val="clear" w:color="auto" w:fill="auto"/>
          </w:tcPr>
          <w:p w:rsidR="00274F99" w:rsidRPr="00074A32" w:rsidRDefault="00763CCD" w:rsidP="00763CCD">
            <w:pPr>
              <w:spacing w:line="235" w:lineRule="auto"/>
              <w:rPr>
                <w:sz w:val="24"/>
                <w:szCs w:val="24"/>
                <w:lang w:val="uk-UA"/>
              </w:rPr>
            </w:pPr>
            <w:r>
              <w:rPr>
                <w:sz w:val="24"/>
                <w:szCs w:val="24"/>
                <w:lang w:val="uk-UA"/>
              </w:rPr>
              <w:t xml:space="preserve">        79568</w:t>
            </w:r>
          </w:p>
        </w:tc>
        <w:tc>
          <w:tcPr>
            <w:tcW w:w="2234" w:type="dxa"/>
            <w:vMerge w:val="restart"/>
            <w:shd w:val="clear" w:color="auto" w:fill="auto"/>
          </w:tcPr>
          <w:p w:rsidR="00274F99" w:rsidRPr="00074A32" w:rsidRDefault="004251C4" w:rsidP="009D12A8">
            <w:pPr>
              <w:spacing w:line="235" w:lineRule="auto"/>
              <w:rPr>
                <w:sz w:val="24"/>
                <w:szCs w:val="24"/>
                <w:lang w:val="uk-UA"/>
              </w:rPr>
            </w:pPr>
            <w:r w:rsidRPr="00074A32">
              <w:rPr>
                <w:sz w:val="24"/>
                <w:szCs w:val="24"/>
                <w:lang w:val="uk-UA"/>
              </w:rPr>
              <w:t>Додержування санітарно-гігієнічних норм в лікувальному закладі.</w:t>
            </w:r>
          </w:p>
        </w:tc>
      </w:tr>
      <w:tr w:rsidR="00274F99" w:rsidRPr="00074A32" w:rsidTr="009D12A8">
        <w:trPr>
          <w:trHeight w:val="1189"/>
          <w:jc w:val="center"/>
        </w:trPr>
        <w:tc>
          <w:tcPr>
            <w:tcW w:w="1125" w:type="dxa"/>
            <w:vMerge/>
          </w:tcPr>
          <w:p w:rsidR="00274F99" w:rsidRPr="00074A32" w:rsidRDefault="00274F99" w:rsidP="009D12A8">
            <w:pPr>
              <w:spacing w:line="235" w:lineRule="auto"/>
              <w:jc w:val="center"/>
              <w:rPr>
                <w:sz w:val="24"/>
                <w:szCs w:val="24"/>
                <w:lang w:val="uk-UA"/>
              </w:rPr>
            </w:pPr>
          </w:p>
        </w:tc>
        <w:tc>
          <w:tcPr>
            <w:tcW w:w="4428" w:type="dxa"/>
            <w:vMerge/>
          </w:tcPr>
          <w:p w:rsidR="00274F99" w:rsidRPr="00074A32" w:rsidRDefault="00274F99" w:rsidP="009D12A8">
            <w:pPr>
              <w:spacing w:line="235" w:lineRule="auto"/>
              <w:rPr>
                <w:sz w:val="24"/>
                <w:szCs w:val="24"/>
                <w:lang w:val="uk-UA"/>
              </w:rPr>
            </w:pPr>
          </w:p>
        </w:tc>
        <w:tc>
          <w:tcPr>
            <w:tcW w:w="1276" w:type="dxa"/>
            <w:vMerge/>
          </w:tcPr>
          <w:p w:rsidR="00274F99" w:rsidRPr="00074A32" w:rsidRDefault="00274F99" w:rsidP="00274F99">
            <w:pPr>
              <w:spacing w:line="235" w:lineRule="auto"/>
              <w:jc w:val="center"/>
              <w:rPr>
                <w:sz w:val="24"/>
                <w:szCs w:val="24"/>
                <w:lang w:val="uk-UA"/>
              </w:rPr>
            </w:pPr>
          </w:p>
        </w:tc>
        <w:tc>
          <w:tcPr>
            <w:tcW w:w="2835" w:type="dxa"/>
            <w:vMerge/>
          </w:tcPr>
          <w:p w:rsidR="00274F99" w:rsidRPr="00074A32" w:rsidRDefault="00274F99" w:rsidP="009D12A8">
            <w:pPr>
              <w:spacing w:line="235" w:lineRule="auto"/>
              <w:rPr>
                <w:sz w:val="24"/>
                <w:szCs w:val="24"/>
                <w:lang w:val="uk-UA"/>
              </w:rPr>
            </w:pPr>
          </w:p>
        </w:tc>
        <w:tc>
          <w:tcPr>
            <w:tcW w:w="2420" w:type="dxa"/>
            <w:shd w:val="clear" w:color="auto" w:fill="auto"/>
          </w:tcPr>
          <w:p w:rsidR="00274F99" w:rsidRPr="00074A32" w:rsidRDefault="00274F99" w:rsidP="009D12A8">
            <w:pPr>
              <w:spacing w:line="235" w:lineRule="auto"/>
              <w:rPr>
                <w:sz w:val="24"/>
                <w:szCs w:val="24"/>
                <w:lang w:val="uk-UA"/>
              </w:rPr>
            </w:pPr>
            <w:r w:rsidRPr="00074A32">
              <w:rPr>
                <w:b/>
                <w:sz w:val="24"/>
                <w:szCs w:val="24"/>
                <w:lang w:val="uk-UA"/>
              </w:rPr>
              <w:t>Кошти міського бюджету ( загального фонду</w:t>
            </w:r>
          </w:p>
        </w:tc>
        <w:tc>
          <w:tcPr>
            <w:tcW w:w="1832" w:type="dxa"/>
            <w:shd w:val="clear" w:color="auto" w:fill="auto"/>
          </w:tcPr>
          <w:p w:rsidR="00274F99" w:rsidRPr="00074A32" w:rsidRDefault="004477D4" w:rsidP="00DD703D">
            <w:pPr>
              <w:spacing w:line="235" w:lineRule="auto"/>
              <w:jc w:val="center"/>
              <w:rPr>
                <w:sz w:val="24"/>
                <w:szCs w:val="24"/>
                <w:lang w:val="uk-UA"/>
              </w:rPr>
            </w:pPr>
            <w:r w:rsidRPr="00074A32">
              <w:rPr>
                <w:sz w:val="24"/>
                <w:szCs w:val="24"/>
                <w:lang w:val="uk-UA"/>
              </w:rPr>
              <w:t>7956</w:t>
            </w:r>
            <w:r w:rsidR="00763CCD">
              <w:rPr>
                <w:sz w:val="24"/>
                <w:szCs w:val="24"/>
                <w:lang w:val="uk-UA"/>
              </w:rPr>
              <w:t>8</w:t>
            </w:r>
          </w:p>
        </w:tc>
        <w:tc>
          <w:tcPr>
            <w:tcW w:w="2234" w:type="dxa"/>
            <w:vMerge/>
          </w:tcPr>
          <w:p w:rsidR="00274F99" w:rsidRPr="00074A32" w:rsidRDefault="00274F99" w:rsidP="009D12A8">
            <w:pPr>
              <w:spacing w:line="235" w:lineRule="auto"/>
              <w:rPr>
                <w:sz w:val="24"/>
                <w:szCs w:val="24"/>
                <w:lang w:val="uk-UA"/>
              </w:rPr>
            </w:pPr>
          </w:p>
        </w:tc>
      </w:tr>
      <w:tr w:rsidR="00274F99" w:rsidRPr="00074A32" w:rsidTr="009D12A8">
        <w:trPr>
          <w:trHeight w:val="217"/>
          <w:jc w:val="center"/>
        </w:trPr>
        <w:tc>
          <w:tcPr>
            <w:tcW w:w="1125" w:type="dxa"/>
            <w:vMerge w:val="restart"/>
            <w:shd w:val="clear" w:color="auto" w:fill="auto"/>
            <w:noWrap/>
          </w:tcPr>
          <w:p w:rsidR="00274F99" w:rsidRPr="00074A32" w:rsidRDefault="00274F99" w:rsidP="009D12A8">
            <w:pPr>
              <w:jc w:val="center"/>
              <w:rPr>
                <w:sz w:val="24"/>
                <w:szCs w:val="24"/>
                <w:lang w:val="uk-UA"/>
              </w:rPr>
            </w:pPr>
            <w:r w:rsidRPr="00074A32">
              <w:rPr>
                <w:sz w:val="24"/>
                <w:szCs w:val="24"/>
                <w:lang w:val="uk-UA"/>
              </w:rPr>
              <w:t>10</w:t>
            </w:r>
          </w:p>
        </w:tc>
        <w:tc>
          <w:tcPr>
            <w:tcW w:w="4428" w:type="dxa"/>
            <w:vMerge w:val="restart"/>
            <w:shd w:val="clear" w:color="auto" w:fill="auto"/>
          </w:tcPr>
          <w:p w:rsidR="00274F99" w:rsidRPr="00074A32" w:rsidRDefault="00274F99" w:rsidP="009D12A8">
            <w:pPr>
              <w:spacing w:line="235" w:lineRule="auto"/>
              <w:rPr>
                <w:b/>
                <w:sz w:val="24"/>
                <w:szCs w:val="24"/>
                <w:lang w:val="uk-UA"/>
              </w:rPr>
            </w:pPr>
            <w:r w:rsidRPr="00074A32">
              <w:rPr>
                <w:b/>
                <w:sz w:val="24"/>
                <w:szCs w:val="24"/>
                <w:lang w:val="uk-UA"/>
              </w:rPr>
              <w:t xml:space="preserve">Забезпечити надання населенню міста амбулаторно-поліклінічної допомоги </w:t>
            </w:r>
          </w:p>
          <w:p w:rsidR="00274F99" w:rsidRPr="00074A32" w:rsidRDefault="00274F99" w:rsidP="009D12A8">
            <w:pPr>
              <w:rPr>
                <w:sz w:val="24"/>
                <w:szCs w:val="24"/>
                <w:lang w:val="uk-UA"/>
              </w:rPr>
            </w:pPr>
            <w:r w:rsidRPr="00074A32">
              <w:rPr>
                <w:b/>
                <w:sz w:val="24"/>
                <w:szCs w:val="24"/>
                <w:lang w:val="uk-UA"/>
              </w:rPr>
              <w:t>(з</w:t>
            </w:r>
            <w:r w:rsidRPr="00074A32">
              <w:rPr>
                <w:sz w:val="24"/>
                <w:szCs w:val="24"/>
                <w:lang w:val="uk-UA"/>
              </w:rPr>
              <w:t xml:space="preserve">абезпечити </w:t>
            </w:r>
            <w:r w:rsidRPr="00074A32">
              <w:rPr>
                <w:i/>
                <w:sz w:val="24"/>
                <w:szCs w:val="24"/>
                <w:lang w:val="uk-UA"/>
              </w:rPr>
              <w:t>оплату електроенергії</w:t>
            </w:r>
            <w:r w:rsidRPr="00074A32">
              <w:rPr>
                <w:sz w:val="24"/>
                <w:szCs w:val="24"/>
                <w:lang w:val="uk-UA"/>
              </w:rPr>
              <w:t xml:space="preserve"> лікувального закладу)</w:t>
            </w:r>
          </w:p>
        </w:tc>
        <w:tc>
          <w:tcPr>
            <w:tcW w:w="1276" w:type="dxa"/>
            <w:vMerge w:val="restart"/>
            <w:shd w:val="clear" w:color="auto" w:fill="auto"/>
          </w:tcPr>
          <w:p w:rsidR="00274F99" w:rsidRPr="00074A32" w:rsidRDefault="00274F99" w:rsidP="00274F99">
            <w:pPr>
              <w:jc w:val="center"/>
              <w:rPr>
                <w:sz w:val="24"/>
                <w:szCs w:val="24"/>
              </w:rPr>
            </w:pPr>
            <w:r w:rsidRPr="00074A32">
              <w:rPr>
                <w:sz w:val="24"/>
                <w:szCs w:val="24"/>
                <w:lang w:val="uk-UA"/>
              </w:rPr>
              <w:t>2021</w:t>
            </w:r>
          </w:p>
        </w:tc>
        <w:tc>
          <w:tcPr>
            <w:tcW w:w="2835" w:type="dxa"/>
            <w:vMerge w:val="restart"/>
            <w:shd w:val="clear" w:color="auto" w:fill="auto"/>
          </w:tcPr>
          <w:p w:rsidR="00274F99" w:rsidRPr="00074A32" w:rsidRDefault="00274F99" w:rsidP="009D12A8">
            <w:pPr>
              <w:pStyle w:val="11"/>
              <w:shd w:val="clear" w:color="auto" w:fill="FFFFFF"/>
              <w:rPr>
                <w:sz w:val="24"/>
                <w:szCs w:val="24"/>
              </w:rPr>
            </w:pPr>
            <w:r w:rsidRPr="00074A32">
              <w:rPr>
                <w:sz w:val="24"/>
                <w:szCs w:val="24"/>
              </w:rPr>
              <w:t>КНП «Консультативно-діагностичний центр» Сєвєродонецької міської ради</w:t>
            </w:r>
          </w:p>
          <w:p w:rsidR="00274F99" w:rsidRPr="00074A32" w:rsidRDefault="00EC0649" w:rsidP="009D12A8">
            <w:pPr>
              <w:spacing w:line="235" w:lineRule="auto"/>
              <w:rPr>
                <w:sz w:val="24"/>
                <w:szCs w:val="24"/>
                <w:lang w:val="uk-UA"/>
              </w:rPr>
            </w:pPr>
            <w:r w:rsidRPr="00074A32">
              <w:rPr>
                <w:b/>
                <w:sz w:val="24"/>
                <w:szCs w:val="24"/>
                <w:lang w:val="uk-UA"/>
              </w:rPr>
              <w:t xml:space="preserve">КПК </w:t>
            </w:r>
            <w:r w:rsidR="00274F99" w:rsidRPr="00074A32">
              <w:rPr>
                <w:b/>
                <w:sz w:val="24"/>
                <w:szCs w:val="24"/>
                <w:lang w:val="uk-UA"/>
              </w:rPr>
              <w:t xml:space="preserve"> 0712080</w:t>
            </w:r>
          </w:p>
        </w:tc>
        <w:tc>
          <w:tcPr>
            <w:tcW w:w="2420" w:type="dxa"/>
            <w:shd w:val="clear" w:color="auto" w:fill="auto"/>
          </w:tcPr>
          <w:p w:rsidR="00274F99" w:rsidRPr="00074A32" w:rsidRDefault="00274F99" w:rsidP="009D12A8">
            <w:pPr>
              <w:rPr>
                <w:sz w:val="24"/>
                <w:szCs w:val="24"/>
                <w:lang w:val="uk-UA"/>
              </w:rPr>
            </w:pPr>
            <w:r w:rsidRPr="00074A32">
              <w:rPr>
                <w:sz w:val="24"/>
                <w:szCs w:val="24"/>
                <w:lang w:val="uk-UA"/>
              </w:rPr>
              <w:t>Всього</w:t>
            </w:r>
          </w:p>
        </w:tc>
        <w:tc>
          <w:tcPr>
            <w:tcW w:w="1832" w:type="dxa"/>
            <w:shd w:val="clear" w:color="auto" w:fill="auto"/>
          </w:tcPr>
          <w:p w:rsidR="00274F99" w:rsidRPr="00074A32" w:rsidRDefault="00763CCD" w:rsidP="009D12A8">
            <w:pPr>
              <w:jc w:val="center"/>
              <w:rPr>
                <w:sz w:val="24"/>
                <w:szCs w:val="24"/>
                <w:lang w:val="uk-UA"/>
              </w:rPr>
            </w:pPr>
            <w:r>
              <w:rPr>
                <w:sz w:val="24"/>
                <w:szCs w:val="24"/>
                <w:lang w:val="uk-UA"/>
              </w:rPr>
              <w:t>1014169</w:t>
            </w:r>
          </w:p>
        </w:tc>
        <w:tc>
          <w:tcPr>
            <w:tcW w:w="2234" w:type="dxa"/>
            <w:vMerge w:val="restart"/>
            <w:shd w:val="clear" w:color="auto" w:fill="auto"/>
          </w:tcPr>
          <w:p w:rsidR="00274F99" w:rsidRPr="00074A32" w:rsidRDefault="00274F99" w:rsidP="009D12A8">
            <w:pPr>
              <w:rPr>
                <w:sz w:val="24"/>
                <w:szCs w:val="24"/>
                <w:lang w:val="uk-UA"/>
              </w:rPr>
            </w:pPr>
          </w:p>
          <w:p w:rsidR="00274F99" w:rsidRPr="00074A32" w:rsidRDefault="004251C4" w:rsidP="009D12A8">
            <w:pPr>
              <w:rPr>
                <w:sz w:val="24"/>
                <w:szCs w:val="24"/>
                <w:lang w:val="uk-UA"/>
              </w:rPr>
            </w:pPr>
            <w:r w:rsidRPr="00074A32">
              <w:rPr>
                <w:sz w:val="24"/>
                <w:szCs w:val="24"/>
                <w:lang w:val="uk-UA"/>
              </w:rPr>
              <w:t>Додержування санітарно-гігієнічних норм в лікувальному закладі.</w:t>
            </w:r>
          </w:p>
        </w:tc>
      </w:tr>
      <w:tr w:rsidR="00274F99" w:rsidRPr="00074A32" w:rsidTr="00976558">
        <w:trPr>
          <w:trHeight w:val="1270"/>
          <w:jc w:val="center"/>
        </w:trPr>
        <w:tc>
          <w:tcPr>
            <w:tcW w:w="1125" w:type="dxa"/>
            <w:vMerge/>
          </w:tcPr>
          <w:p w:rsidR="00274F99" w:rsidRPr="00074A32" w:rsidRDefault="00274F99" w:rsidP="009D12A8">
            <w:pPr>
              <w:jc w:val="center"/>
              <w:rPr>
                <w:sz w:val="24"/>
                <w:szCs w:val="24"/>
                <w:lang w:val="uk-UA"/>
              </w:rPr>
            </w:pPr>
          </w:p>
        </w:tc>
        <w:tc>
          <w:tcPr>
            <w:tcW w:w="4428" w:type="dxa"/>
            <w:vMerge/>
          </w:tcPr>
          <w:p w:rsidR="00274F99" w:rsidRPr="00074A32" w:rsidRDefault="00274F99" w:rsidP="009D12A8">
            <w:pPr>
              <w:rPr>
                <w:sz w:val="24"/>
                <w:szCs w:val="24"/>
                <w:lang w:val="uk-UA"/>
              </w:rPr>
            </w:pPr>
          </w:p>
        </w:tc>
        <w:tc>
          <w:tcPr>
            <w:tcW w:w="1276" w:type="dxa"/>
            <w:vMerge/>
          </w:tcPr>
          <w:p w:rsidR="00274F99" w:rsidRPr="00074A32" w:rsidRDefault="00274F99" w:rsidP="00274F99">
            <w:pPr>
              <w:jc w:val="center"/>
              <w:rPr>
                <w:sz w:val="24"/>
                <w:szCs w:val="24"/>
                <w:lang w:val="uk-UA"/>
              </w:rPr>
            </w:pPr>
          </w:p>
        </w:tc>
        <w:tc>
          <w:tcPr>
            <w:tcW w:w="2835" w:type="dxa"/>
            <w:vMerge/>
          </w:tcPr>
          <w:p w:rsidR="00274F99" w:rsidRPr="00074A32" w:rsidRDefault="00274F99" w:rsidP="009D12A8">
            <w:pPr>
              <w:rPr>
                <w:sz w:val="24"/>
                <w:szCs w:val="24"/>
                <w:lang w:val="uk-UA"/>
              </w:rPr>
            </w:pPr>
          </w:p>
        </w:tc>
        <w:tc>
          <w:tcPr>
            <w:tcW w:w="2420" w:type="dxa"/>
            <w:shd w:val="clear" w:color="auto" w:fill="auto"/>
          </w:tcPr>
          <w:p w:rsidR="00274F99" w:rsidRPr="00074A32" w:rsidRDefault="00274F99" w:rsidP="009D12A8">
            <w:pPr>
              <w:rPr>
                <w:sz w:val="24"/>
                <w:szCs w:val="24"/>
                <w:lang w:val="uk-UA"/>
              </w:rPr>
            </w:pPr>
            <w:r w:rsidRPr="00074A32">
              <w:rPr>
                <w:b/>
                <w:sz w:val="24"/>
                <w:szCs w:val="24"/>
                <w:lang w:val="uk-UA"/>
              </w:rPr>
              <w:t>Кошти міського бюджету ( загального фонду)</w:t>
            </w:r>
          </w:p>
        </w:tc>
        <w:tc>
          <w:tcPr>
            <w:tcW w:w="1832" w:type="dxa"/>
            <w:shd w:val="clear" w:color="auto" w:fill="auto"/>
          </w:tcPr>
          <w:p w:rsidR="00274F99" w:rsidRPr="00074A32" w:rsidRDefault="00763CCD" w:rsidP="00763CCD">
            <w:pPr>
              <w:rPr>
                <w:sz w:val="24"/>
                <w:szCs w:val="24"/>
                <w:lang w:val="uk-UA"/>
              </w:rPr>
            </w:pPr>
            <w:r>
              <w:rPr>
                <w:sz w:val="24"/>
                <w:szCs w:val="24"/>
                <w:lang w:val="uk-UA"/>
              </w:rPr>
              <w:t xml:space="preserve">      1014169</w:t>
            </w:r>
          </w:p>
        </w:tc>
        <w:tc>
          <w:tcPr>
            <w:tcW w:w="2234" w:type="dxa"/>
            <w:vMerge/>
          </w:tcPr>
          <w:p w:rsidR="00274F99" w:rsidRPr="00074A32" w:rsidRDefault="00274F99" w:rsidP="009D12A8">
            <w:pPr>
              <w:rPr>
                <w:sz w:val="24"/>
                <w:szCs w:val="24"/>
                <w:lang w:val="uk-UA"/>
              </w:rPr>
            </w:pPr>
          </w:p>
        </w:tc>
      </w:tr>
      <w:tr w:rsidR="00274F99" w:rsidRPr="00074A32" w:rsidTr="009D12A8">
        <w:trPr>
          <w:trHeight w:val="441"/>
          <w:jc w:val="center"/>
        </w:trPr>
        <w:tc>
          <w:tcPr>
            <w:tcW w:w="1125" w:type="dxa"/>
            <w:vMerge w:val="restart"/>
          </w:tcPr>
          <w:p w:rsidR="00274F99" w:rsidRPr="00074A32" w:rsidRDefault="00274F99" w:rsidP="009D12A8">
            <w:pPr>
              <w:jc w:val="center"/>
              <w:rPr>
                <w:sz w:val="24"/>
                <w:szCs w:val="24"/>
                <w:lang w:val="uk-UA"/>
              </w:rPr>
            </w:pPr>
            <w:r w:rsidRPr="00074A32">
              <w:rPr>
                <w:sz w:val="24"/>
                <w:szCs w:val="24"/>
                <w:lang w:val="uk-UA"/>
              </w:rPr>
              <w:t>11</w:t>
            </w:r>
          </w:p>
        </w:tc>
        <w:tc>
          <w:tcPr>
            <w:tcW w:w="4428" w:type="dxa"/>
            <w:vMerge w:val="restart"/>
          </w:tcPr>
          <w:p w:rsidR="00274F99" w:rsidRPr="00074A32" w:rsidRDefault="00274F99" w:rsidP="009D12A8">
            <w:pPr>
              <w:spacing w:line="235" w:lineRule="auto"/>
              <w:rPr>
                <w:b/>
                <w:sz w:val="24"/>
                <w:szCs w:val="24"/>
                <w:lang w:val="uk-UA"/>
              </w:rPr>
            </w:pPr>
            <w:r w:rsidRPr="00074A32">
              <w:rPr>
                <w:b/>
                <w:sz w:val="24"/>
                <w:szCs w:val="24"/>
                <w:lang w:val="uk-UA"/>
              </w:rPr>
              <w:t xml:space="preserve">Забезпечити надання населенню міста амбулаторно-поліклінічної допомоги </w:t>
            </w:r>
          </w:p>
          <w:p w:rsidR="00274F99" w:rsidRPr="00074A32" w:rsidRDefault="00274F99" w:rsidP="009D12A8">
            <w:pPr>
              <w:rPr>
                <w:sz w:val="24"/>
                <w:szCs w:val="24"/>
                <w:lang w:val="uk-UA"/>
              </w:rPr>
            </w:pPr>
            <w:r w:rsidRPr="00074A32">
              <w:rPr>
                <w:b/>
                <w:sz w:val="24"/>
                <w:szCs w:val="24"/>
                <w:lang w:val="uk-UA"/>
              </w:rPr>
              <w:t>(з</w:t>
            </w:r>
            <w:r w:rsidRPr="00074A32">
              <w:rPr>
                <w:sz w:val="24"/>
                <w:szCs w:val="24"/>
                <w:lang w:val="uk-UA"/>
              </w:rPr>
              <w:t>абезпечити (</w:t>
            </w:r>
            <w:r w:rsidRPr="00074A32">
              <w:rPr>
                <w:i/>
                <w:sz w:val="24"/>
                <w:szCs w:val="24"/>
                <w:lang w:val="uk-UA"/>
              </w:rPr>
              <w:t>о</w:t>
            </w:r>
            <w:r w:rsidRPr="00074A32">
              <w:rPr>
                <w:i/>
                <w:sz w:val="24"/>
                <w:szCs w:val="24"/>
                <w:shd w:val="clear" w:color="auto" w:fill="FFFFFF"/>
                <w:lang w:val="uk-UA"/>
              </w:rPr>
              <w:t>плату інших енергоносіїв та інших комунальних послуг)</w:t>
            </w:r>
            <w:r w:rsidRPr="00074A32">
              <w:rPr>
                <w:sz w:val="24"/>
                <w:szCs w:val="24"/>
                <w:lang w:val="uk-UA"/>
              </w:rPr>
              <w:br/>
            </w:r>
            <w:r w:rsidRPr="00074A32">
              <w:rPr>
                <w:sz w:val="24"/>
                <w:szCs w:val="24"/>
                <w:lang w:val="uk-UA"/>
              </w:rPr>
              <w:br/>
            </w:r>
          </w:p>
        </w:tc>
        <w:tc>
          <w:tcPr>
            <w:tcW w:w="1276" w:type="dxa"/>
            <w:vMerge w:val="restart"/>
          </w:tcPr>
          <w:p w:rsidR="00274F99" w:rsidRPr="00074A32" w:rsidRDefault="00274F99" w:rsidP="00274F99">
            <w:pPr>
              <w:jc w:val="center"/>
              <w:rPr>
                <w:sz w:val="24"/>
                <w:szCs w:val="24"/>
              </w:rPr>
            </w:pPr>
            <w:r w:rsidRPr="00074A32">
              <w:rPr>
                <w:sz w:val="24"/>
                <w:szCs w:val="24"/>
                <w:lang w:val="uk-UA"/>
              </w:rPr>
              <w:t>2021</w:t>
            </w:r>
          </w:p>
        </w:tc>
        <w:tc>
          <w:tcPr>
            <w:tcW w:w="2835" w:type="dxa"/>
            <w:vMerge w:val="restart"/>
          </w:tcPr>
          <w:p w:rsidR="00274F99" w:rsidRPr="00074A32" w:rsidRDefault="00274F99" w:rsidP="009D12A8">
            <w:pPr>
              <w:pStyle w:val="11"/>
              <w:shd w:val="clear" w:color="auto" w:fill="FFFFFF"/>
              <w:rPr>
                <w:sz w:val="24"/>
                <w:szCs w:val="24"/>
              </w:rPr>
            </w:pPr>
            <w:r w:rsidRPr="00074A32">
              <w:rPr>
                <w:sz w:val="24"/>
                <w:szCs w:val="24"/>
              </w:rPr>
              <w:t>КНП «Консультативно-діагностичний центр» Сєвєродонецької міської ради</w:t>
            </w:r>
          </w:p>
          <w:p w:rsidR="00274F99" w:rsidRPr="00074A32" w:rsidRDefault="00EC0649" w:rsidP="009D12A8">
            <w:pPr>
              <w:spacing w:line="235" w:lineRule="auto"/>
              <w:rPr>
                <w:sz w:val="24"/>
                <w:szCs w:val="24"/>
                <w:lang w:val="uk-UA"/>
              </w:rPr>
            </w:pPr>
            <w:r w:rsidRPr="00074A32">
              <w:rPr>
                <w:b/>
                <w:sz w:val="24"/>
                <w:szCs w:val="24"/>
                <w:lang w:val="uk-UA"/>
              </w:rPr>
              <w:t xml:space="preserve">КПК </w:t>
            </w:r>
            <w:r w:rsidR="00274F99" w:rsidRPr="00074A32">
              <w:rPr>
                <w:b/>
                <w:sz w:val="24"/>
                <w:szCs w:val="24"/>
                <w:lang w:val="uk-UA"/>
              </w:rPr>
              <w:t xml:space="preserve"> 0712080</w:t>
            </w:r>
          </w:p>
        </w:tc>
        <w:tc>
          <w:tcPr>
            <w:tcW w:w="2420" w:type="dxa"/>
            <w:shd w:val="clear" w:color="auto" w:fill="auto"/>
          </w:tcPr>
          <w:p w:rsidR="00274F99" w:rsidRPr="00074A32" w:rsidRDefault="00274F99" w:rsidP="009D12A8">
            <w:pPr>
              <w:rPr>
                <w:sz w:val="24"/>
                <w:szCs w:val="24"/>
                <w:lang w:val="uk-UA"/>
              </w:rPr>
            </w:pPr>
            <w:r w:rsidRPr="00074A32">
              <w:rPr>
                <w:sz w:val="24"/>
                <w:szCs w:val="24"/>
                <w:lang w:val="uk-UA"/>
              </w:rPr>
              <w:t>Всього</w:t>
            </w:r>
          </w:p>
        </w:tc>
        <w:tc>
          <w:tcPr>
            <w:tcW w:w="1832" w:type="dxa"/>
            <w:shd w:val="clear" w:color="auto" w:fill="auto"/>
          </w:tcPr>
          <w:p w:rsidR="00274F99" w:rsidRPr="00074A32" w:rsidRDefault="004477D4" w:rsidP="00DD703D">
            <w:pPr>
              <w:jc w:val="center"/>
              <w:rPr>
                <w:sz w:val="24"/>
                <w:szCs w:val="24"/>
                <w:lang w:val="uk-UA"/>
              </w:rPr>
            </w:pPr>
            <w:r w:rsidRPr="00074A32">
              <w:rPr>
                <w:sz w:val="24"/>
                <w:szCs w:val="24"/>
                <w:lang w:val="uk-UA"/>
              </w:rPr>
              <w:t>24653</w:t>
            </w:r>
          </w:p>
        </w:tc>
        <w:tc>
          <w:tcPr>
            <w:tcW w:w="2234" w:type="dxa"/>
            <w:vMerge w:val="restart"/>
          </w:tcPr>
          <w:p w:rsidR="00274F99" w:rsidRPr="00074A32" w:rsidRDefault="004251C4" w:rsidP="009D12A8">
            <w:pPr>
              <w:rPr>
                <w:sz w:val="24"/>
                <w:szCs w:val="24"/>
                <w:lang w:val="uk-UA"/>
              </w:rPr>
            </w:pPr>
            <w:r w:rsidRPr="00074A32">
              <w:rPr>
                <w:sz w:val="24"/>
                <w:szCs w:val="24"/>
                <w:lang w:val="uk-UA"/>
              </w:rPr>
              <w:t>Додержування санітарно-гігієнічних норм в лікувальному закладі.</w:t>
            </w:r>
          </w:p>
        </w:tc>
      </w:tr>
      <w:tr w:rsidR="00274F99" w:rsidRPr="00074A32" w:rsidTr="009D12A8">
        <w:trPr>
          <w:trHeight w:val="1662"/>
          <w:jc w:val="center"/>
        </w:trPr>
        <w:tc>
          <w:tcPr>
            <w:tcW w:w="1125" w:type="dxa"/>
            <w:vMerge/>
          </w:tcPr>
          <w:p w:rsidR="00274F99" w:rsidRPr="00074A32" w:rsidRDefault="00274F99" w:rsidP="009D12A8">
            <w:pPr>
              <w:jc w:val="center"/>
              <w:rPr>
                <w:sz w:val="24"/>
                <w:szCs w:val="24"/>
                <w:lang w:val="uk-UA"/>
              </w:rPr>
            </w:pPr>
          </w:p>
        </w:tc>
        <w:tc>
          <w:tcPr>
            <w:tcW w:w="4428" w:type="dxa"/>
            <w:vMerge/>
          </w:tcPr>
          <w:p w:rsidR="00274F99" w:rsidRPr="00074A32" w:rsidRDefault="00274F99" w:rsidP="009D12A8">
            <w:pPr>
              <w:spacing w:line="235" w:lineRule="auto"/>
              <w:rPr>
                <w:b/>
                <w:sz w:val="24"/>
                <w:szCs w:val="24"/>
                <w:lang w:val="uk-UA"/>
              </w:rPr>
            </w:pPr>
          </w:p>
        </w:tc>
        <w:tc>
          <w:tcPr>
            <w:tcW w:w="1276" w:type="dxa"/>
            <w:vMerge/>
          </w:tcPr>
          <w:p w:rsidR="00274F99" w:rsidRPr="00074A32" w:rsidRDefault="00274F99" w:rsidP="00274F99">
            <w:pPr>
              <w:jc w:val="center"/>
              <w:rPr>
                <w:sz w:val="24"/>
                <w:szCs w:val="24"/>
                <w:lang w:val="uk-UA"/>
              </w:rPr>
            </w:pPr>
          </w:p>
        </w:tc>
        <w:tc>
          <w:tcPr>
            <w:tcW w:w="2835" w:type="dxa"/>
            <w:vMerge/>
          </w:tcPr>
          <w:p w:rsidR="00274F99" w:rsidRPr="00074A32" w:rsidRDefault="00274F99" w:rsidP="009D12A8">
            <w:pPr>
              <w:pStyle w:val="11"/>
              <w:shd w:val="clear" w:color="auto" w:fill="FFFFFF"/>
              <w:rPr>
                <w:sz w:val="24"/>
                <w:szCs w:val="24"/>
              </w:rPr>
            </w:pPr>
          </w:p>
        </w:tc>
        <w:tc>
          <w:tcPr>
            <w:tcW w:w="2420" w:type="dxa"/>
            <w:shd w:val="clear" w:color="auto" w:fill="auto"/>
          </w:tcPr>
          <w:p w:rsidR="00274F99" w:rsidRPr="00074A32" w:rsidRDefault="00274F99" w:rsidP="009D12A8">
            <w:pPr>
              <w:rPr>
                <w:sz w:val="24"/>
                <w:szCs w:val="24"/>
                <w:lang w:val="uk-UA"/>
              </w:rPr>
            </w:pPr>
            <w:r w:rsidRPr="00074A32">
              <w:rPr>
                <w:b/>
                <w:sz w:val="24"/>
                <w:szCs w:val="24"/>
                <w:lang w:val="uk-UA"/>
              </w:rPr>
              <w:t>Кошти міського бюджету ( загального фонду)</w:t>
            </w:r>
          </w:p>
        </w:tc>
        <w:tc>
          <w:tcPr>
            <w:tcW w:w="1832" w:type="dxa"/>
            <w:shd w:val="clear" w:color="auto" w:fill="auto"/>
          </w:tcPr>
          <w:p w:rsidR="00274F99" w:rsidRPr="00074A32" w:rsidRDefault="004477D4" w:rsidP="00DD703D">
            <w:pPr>
              <w:jc w:val="center"/>
              <w:rPr>
                <w:sz w:val="24"/>
                <w:szCs w:val="24"/>
                <w:lang w:val="uk-UA"/>
              </w:rPr>
            </w:pPr>
            <w:r w:rsidRPr="00074A32">
              <w:rPr>
                <w:sz w:val="24"/>
                <w:szCs w:val="24"/>
                <w:lang w:val="uk-UA"/>
              </w:rPr>
              <w:t>24653</w:t>
            </w:r>
          </w:p>
          <w:p w:rsidR="00274F99" w:rsidRPr="00074A32" w:rsidRDefault="00274F99" w:rsidP="00DD703D">
            <w:pPr>
              <w:jc w:val="center"/>
              <w:rPr>
                <w:sz w:val="24"/>
                <w:szCs w:val="24"/>
                <w:lang w:val="uk-UA"/>
              </w:rPr>
            </w:pPr>
          </w:p>
        </w:tc>
        <w:tc>
          <w:tcPr>
            <w:tcW w:w="2234" w:type="dxa"/>
            <w:vMerge/>
          </w:tcPr>
          <w:p w:rsidR="00274F99" w:rsidRPr="00074A32" w:rsidRDefault="00274F99" w:rsidP="009D12A8">
            <w:pPr>
              <w:spacing w:line="235" w:lineRule="auto"/>
              <w:rPr>
                <w:b/>
                <w:sz w:val="24"/>
                <w:szCs w:val="24"/>
                <w:lang w:val="uk-UA"/>
              </w:rPr>
            </w:pPr>
          </w:p>
        </w:tc>
      </w:tr>
      <w:tr w:rsidR="00274F99" w:rsidRPr="00074A32" w:rsidTr="009D12A8">
        <w:trPr>
          <w:trHeight w:val="284"/>
          <w:jc w:val="center"/>
        </w:trPr>
        <w:tc>
          <w:tcPr>
            <w:tcW w:w="1125" w:type="dxa"/>
            <w:vMerge w:val="restart"/>
            <w:shd w:val="clear" w:color="auto" w:fill="auto"/>
            <w:noWrap/>
          </w:tcPr>
          <w:p w:rsidR="00274F99" w:rsidRPr="00074A32" w:rsidRDefault="00274F99" w:rsidP="009D12A8">
            <w:pPr>
              <w:jc w:val="center"/>
              <w:rPr>
                <w:sz w:val="24"/>
                <w:szCs w:val="24"/>
                <w:lang w:val="uk-UA"/>
              </w:rPr>
            </w:pPr>
            <w:r w:rsidRPr="00074A32">
              <w:rPr>
                <w:sz w:val="24"/>
                <w:szCs w:val="24"/>
                <w:lang w:val="uk-UA"/>
              </w:rPr>
              <w:t>12</w:t>
            </w:r>
          </w:p>
        </w:tc>
        <w:tc>
          <w:tcPr>
            <w:tcW w:w="4428" w:type="dxa"/>
            <w:vMerge w:val="restart"/>
            <w:shd w:val="clear" w:color="auto" w:fill="auto"/>
          </w:tcPr>
          <w:p w:rsidR="00274F99" w:rsidRPr="00074A32" w:rsidRDefault="00274F99" w:rsidP="009D12A8">
            <w:pPr>
              <w:spacing w:line="235" w:lineRule="auto"/>
              <w:rPr>
                <w:b/>
                <w:sz w:val="24"/>
                <w:szCs w:val="24"/>
                <w:lang w:val="uk-UA"/>
              </w:rPr>
            </w:pPr>
            <w:r w:rsidRPr="00074A32">
              <w:rPr>
                <w:b/>
                <w:sz w:val="24"/>
                <w:szCs w:val="24"/>
                <w:lang w:val="uk-UA"/>
              </w:rPr>
              <w:t xml:space="preserve">Забезпечити надання населенню міста амбулаторно-поліклінічної допомоги </w:t>
            </w:r>
          </w:p>
          <w:p w:rsidR="00274F99" w:rsidRPr="00074A32" w:rsidRDefault="00274F99" w:rsidP="004251C4">
            <w:pPr>
              <w:rPr>
                <w:sz w:val="24"/>
                <w:szCs w:val="24"/>
                <w:lang w:val="uk-UA"/>
              </w:rPr>
            </w:pPr>
            <w:r w:rsidRPr="00074A32">
              <w:rPr>
                <w:b/>
                <w:sz w:val="24"/>
                <w:szCs w:val="24"/>
                <w:lang w:val="uk-UA"/>
              </w:rPr>
              <w:t>(з</w:t>
            </w:r>
            <w:r w:rsidRPr="00074A32">
              <w:rPr>
                <w:sz w:val="24"/>
                <w:szCs w:val="24"/>
                <w:lang w:val="uk-UA"/>
              </w:rPr>
              <w:t xml:space="preserve">абезпечити </w:t>
            </w:r>
            <w:r w:rsidRPr="00074A32">
              <w:rPr>
                <w:i/>
                <w:sz w:val="24"/>
                <w:szCs w:val="24"/>
                <w:lang w:val="uk-UA"/>
              </w:rPr>
              <w:t>дослідження і розробки, окремі заходи по реалізації державних програм</w:t>
            </w:r>
            <w:r w:rsidR="004251C4" w:rsidRPr="00074A32">
              <w:rPr>
                <w:i/>
                <w:sz w:val="24"/>
                <w:szCs w:val="24"/>
                <w:lang w:val="uk-UA"/>
              </w:rPr>
              <w:t>-</w:t>
            </w:r>
            <w:r w:rsidR="004251C4" w:rsidRPr="00074A32">
              <w:rPr>
                <w:sz w:val="24"/>
                <w:szCs w:val="24"/>
                <w:lang w:val="uk-UA"/>
              </w:rPr>
              <w:t>забезпечити оплату проведення згідно законодавства навчань фахівців з охорони праці та техніки безпеки)</w:t>
            </w:r>
            <w:r w:rsidR="004251C4" w:rsidRPr="00074A32">
              <w:rPr>
                <w:b/>
                <w:sz w:val="24"/>
                <w:szCs w:val="24"/>
                <w:lang w:val="uk-UA"/>
              </w:rPr>
              <w:t xml:space="preserve"> Видатки на 100% не забезпечені Програмою медичних гарантій НСЗУ</w:t>
            </w:r>
            <w:r w:rsidRPr="00074A32">
              <w:rPr>
                <w:sz w:val="24"/>
                <w:szCs w:val="24"/>
                <w:lang w:val="uk-UA"/>
              </w:rPr>
              <w:br/>
            </w:r>
            <w:r w:rsidRPr="00074A32">
              <w:rPr>
                <w:sz w:val="24"/>
                <w:szCs w:val="24"/>
                <w:lang w:val="uk-UA"/>
              </w:rPr>
              <w:br/>
            </w:r>
          </w:p>
        </w:tc>
        <w:tc>
          <w:tcPr>
            <w:tcW w:w="1276" w:type="dxa"/>
            <w:vMerge w:val="restart"/>
            <w:shd w:val="clear" w:color="auto" w:fill="auto"/>
          </w:tcPr>
          <w:p w:rsidR="00274F99" w:rsidRPr="00074A32" w:rsidRDefault="00274F99" w:rsidP="00274F99">
            <w:pPr>
              <w:jc w:val="center"/>
              <w:rPr>
                <w:sz w:val="24"/>
                <w:szCs w:val="24"/>
              </w:rPr>
            </w:pPr>
            <w:r w:rsidRPr="00074A32">
              <w:rPr>
                <w:sz w:val="24"/>
                <w:szCs w:val="24"/>
                <w:lang w:val="uk-UA"/>
              </w:rPr>
              <w:t>2021</w:t>
            </w:r>
          </w:p>
        </w:tc>
        <w:tc>
          <w:tcPr>
            <w:tcW w:w="2835" w:type="dxa"/>
            <w:vMerge w:val="restart"/>
            <w:shd w:val="clear" w:color="auto" w:fill="auto"/>
          </w:tcPr>
          <w:p w:rsidR="00274F99" w:rsidRPr="00074A32" w:rsidRDefault="00274F99" w:rsidP="009D12A8">
            <w:pPr>
              <w:pStyle w:val="11"/>
              <w:shd w:val="clear" w:color="auto" w:fill="FFFFFF"/>
              <w:rPr>
                <w:sz w:val="24"/>
                <w:szCs w:val="24"/>
              </w:rPr>
            </w:pPr>
            <w:r w:rsidRPr="00074A32">
              <w:rPr>
                <w:sz w:val="24"/>
                <w:szCs w:val="24"/>
              </w:rPr>
              <w:t>КНП «Консультативно-діагностичний центр» Сєвєродонецької міської ради</w:t>
            </w:r>
          </w:p>
          <w:p w:rsidR="00274F99" w:rsidRPr="00074A32" w:rsidRDefault="00EC0649" w:rsidP="009D12A8">
            <w:pPr>
              <w:spacing w:line="235" w:lineRule="auto"/>
              <w:rPr>
                <w:sz w:val="24"/>
                <w:szCs w:val="24"/>
                <w:lang w:val="uk-UA"/>
              </w:rPr>
            </w:pPr>
            <w:r w:rsidRPr="00074A32">
              <w:rPr>
                <w:b/>
                <w:sz w:val="24"/>
                <w:szCs w:val="24"/>
                <w:lang w:val="uk-UA"/>
              </w:rPr>
              <w:t xml:space="preserve">КПК </w:t>
            </w:r>
            <w:r w:rsidR="00274F99" w:rsidRPr="00074A32">
              <w:rPr>
                <w:b/>
                <w:sz w:val="24"/>
                <w:szCs w:val="24"/>
                <w:lang w:val="uk-UA"/>
              </w:rPr>
              <w:t xml:space="preserve"> 0712080</w:t>
            </w:r>
          </w:p>
        </w:tc>
        <w:tc>
          <w:tcPr>
            <w:tcW w:w="2420" w:type="dxa"/>
            <w:shd w:val="clear" w:color="auto" w:fill="auto"/>
          </w:tcPr>
          <w:p w:rsidR="00274F99" w:rsidRPr="00074A32" w:rsidRDefault="00274F99" w:rsidP="009D12A8">
            <w:pPr>
              <w:rPr>
                <w:sz w:val="24"/>
                <w:szCs w:val="24"/>
                <w:lang w:val="uk-UA"/>
              </w:rPr>
            </w:pPr>
            <w:r w:rsidRPr="00074A32">
              <w:rPr>
                <w:sz w:val="24"/>
                <w:szCs w:val="24"/>
                <w:lang w:val="uk-UA"/>
              </w:rPr>
              <w:t>Всього</w:t>
            </w:r>
          </w:p>
        </w:tc>
        <w:tc>
          <w:tcPr>
            <w:tcW w:w="1832" w:type="dxa"/>
            <w:shd w:val="clear" w:color="auto" w:fill="auto"/>
          </w:tcPr>
          <w:p w:rsidR="00274F99" w:rsidRPr="00074A32" w:rsidRDefault="004477D4" w:rsidP="004477D4">
            <w:pPr>
              <w:jc w:val="center"/>
              <w:rPr>
                <w:sz w:val="24"/>
                <w:szCs w:val="24"/>
                <w:lang w:val="uk-UA"/>
              </w:rPr>
            </w:pPr>
            <w:r w:rsidRPr="00074A32">
              <w:rPr>
                <w:sz w:val="24"/>
                <w:szCs w:val="24"/>
                <w:lang w:val="uk-UA"/>
              </w:rPr>
              <w:t>8000</w:t>
            </w:r>
          </w:p>
        </w:tc>
        <w:tc>
          <w:tcPr>
            <w:tcW w:w="2234" w:type="dxa"/>
            <w:vMerge w:val="restart"/>
            <w:shd w:val="clear" w:color="auto" w:fill="auto"/>
          </w:tcPr>
          <w:p w:rsidR="00274F99" w:rsidRPr="00074A32" w:rsidRDefault="004251C4" w:rsidP="004251C4">
            <w:pPr>
              <w:rPr>
                <w:sz w:val="24"/>
                <w:szCs w:val="24"/>
                <w:lang w:val="uk-UA"/>
              </w:rPr>
            </w:pPr>
            <w:r w:rsidRPr="00074A32">
              <w:rPr>
                <w:sz w:val="24"/>
                <w:szCs w:val="24"/>
                <w:lang w:val="uk-UA"/>
              </w:rPr>
              <w:t>Підвищення рівня кваліфікації працівників лікувального закладу. Додержання вимог чинного законодавства у сфері охорони праці.</w:t>
            </w:r>
          </w:p>
        </w:tc>
      </w:tr>
      <w:tr w:rsidR="00274F99" w:rsidRPr="00074A32" w:rsidTr="00976558">
        <w:trPr>
          <w:trHeight w:val="2462"/>
          <w:jc w:val="center"/>
        </w:trPr>
        <w:tc>
          <w:tcPr>
            <w:tcW w:w="1125" w:type="dxa"/>
            <w:vMerge/>
            <w:shd w:val="clear" w:color="auto" w:fill="auto"/>
            <w:noWrap/>
          </w:tcPr>
          <w:p w:rsidR="00274F99" w:rsidRPr="00074A32" w:rsidRDefault="00274F99" w:rsidP="009D12A8">
            <w:pPr>
              <w:jc w:val="center"/>
              <w:rPr>
                <w:sz w:val="24"/>
                <w:szCs w:val="24"/>
                <w:lang w:val="uk-UA"/>
              </w:rPr>
            </w:pPr>
          </w:p>
        </w:tc>
        <w:tc>
          <w:tcPr>
            <w:tcW w:w="4428" w:type="dxa"/>
            <w:vMerge/>
            <w:shd w:val="clear" w:color="auto" w:fill="auto"/>
          </w:tcPr>
          <w:p w:rsidR="00274F99" w:rsidRPr="00074A32" w:rsidRDefault="00274F99" w:rsidP="009D12A8">
            <w:pPr>
              <w:rPr>
                <w:b/>
                <w:sz w:val="24"/>
                <w:szCs w:val="24"/>
                <w:lang w:val="uk-UA"/>
              </w:rPr>
            </w:pPr>
          </w:p>
        </w:tc>
        <w:tc>
          <w:tcPr>
            <w:tcW w:w="1276" w:type="dxa"/>
            <w:vMerge/>
            <w:shd w:val="clear" w:color="auto" w:fill="auto"/>
          </w:tcPr>
          <w:p w:rsidR="00274F99" w:rsidRPr="00074A32" w:rsidRDefault="00274F99" w:rsidP="00274F99">
            <w:pPr>
              <w:jc w:val="center"/>
              <w:rPr>
                <w:sz w:val="24"/>
                <w:szCs w:val="24"/>
                <w:lang w:val="uk-UA"/>
              </w:rPr>
            </w:pPr>
          </w:p>
        </w:tc>
        <w:tc>
          <w:tcPr>
            <w:tcW w:w="2835" w:type="dxa"/>
            <w:vMerge/>
            <w:shd w:val="clear" w:color="auto" w:fill="auto"/>
          </w:tcPr>
          <w:p w:rsidR="00274F99" w:rsidRPr="00074A32" w:rsidRDefault="00274F99" w:rsidP="009D12A8">
            <w:pPr>
              <w:pStyle w:val="11"/>
              <w:shd w:val="clear" w:color="auto" w:fill="FFFFFF"/>
              <w:rPr>
                <w:sz w:val="24"/>
                <w:szCs w:val="24"/>
              </w:rPr>
            </w:pPr>
          </w:p>
        </w:tc>
        <w:tc>
          <w:tcPr>
            <w:tcW w:w="2420" w:type="dxa"/>
            <w:shd w:val="clear" w:color="auto" w:fill="auto"/>
          </w:tcPr>
          <w:p w:rsidR="00274F99" w:rsidRPr="00074A32" w:rsidRDefault="00274F99" w:rsidP="009D12A8">
            <w:pPr>
              <w:rPr>
                <w:sz w:val="24"/>
                <w:szCs w:val="24"/>
                <w:lang w:val="uk-UA"/>
              </w:rPr>
            </w:pPr>
            <w:r w:rsidRPr="00074A32">
              <w:rPr>
                <w:b/>
                <w:sz w:val="24"/>
                <w:szCs w:val="24"/>
                <w:lang w:val="uk-UA"/>
              </w:rPr>
              <w:t>Кошти міського бюджету ( загального фонду)</w:t>
            </w:r>
          </w:p>
        </w:tc>
        <w:tc>
          <w:tcPr>
            <w:tcW w:w="1832" w:type="dxa"/>
            <w:shd w:val="clear" w:color="auto" w:fill="auto"/>
          </w:tcPr>
          <w:p w:rsidR="00274F99" w:rsidRPr="00074A32" w:rsidRDefault="004477D4" w:rsidP="004477D4">
            <w:pPr>
              <w:jc w:val="center"/>
              <w:rPr>
                <w:sz w:val="24"/>
                <w:szCs w:val="24"/>
                <w:lang w:val="uk-UA"/>
              </w:rPr>
            </w:pPr>
            <w:r w:rsidRPr="00074A32">
              <w:rPr>
                <w:sz w:val="24"/>
                <w:szCs w:val="24"/>
                <w:lang w:val="uk-UA"/>
              </w:rPr>
              <w:t>8000</w:t>
            </w:r>
          </w:p>
        </w:tc>
        <w:tc>
          <w:tcPr>
            <w:tcW w:w="2234" w:type="dxa"/>
            <w:vMerge/>
            <w:shd w:val="clear" w:color="auto" w:fill="auto"/>
          </w:tcPr>
          <w:p w:rsidR="00274F99" w:rsidRPr="00074A32" w:rsidRDefault="00274F99" w:rsidP="009D12A8">
            <w:pPr>
              <w:rPr>
                <w:sz w:val="24"/>
                <w:szCs w:val="24"/>
                <w:lang w:val="uk-UA"/>
              </w:rPr>
            </w:pPr>
          </w:p>
        </w:tc>
      </w:tr>
      <w:tr w:rsidR="00EC0649" w:rsidRPr="00074A32" w:rsidTr="009D12A8">
        <w:trPr>
          <w:trHeight w:val="284"/>
          <w:jc w:val="center"/>
        </w:trPr>
        <w:tc>
          <w:tcPr>
            <w:tcW w:w="1125" w:type="dxa"/>
            <w:vMerge w:val="restart"/>
            <w:shd w:val="clear" w:color="auto" w:fill="auto"/>
            <w:noWrap/>
          </w:tcPr>
          <w:p w:rsidR="00EC0649" w:rsidRPr="00074A32" w:rsidRDefault="00EC0649" w:rsidP="009D12A8">
            <w:pPr>
              <w:jc w:val="center"/>
              <w:rPr>
                <w:sz w:val="24"/>
                <w:szCs w:val="24"/>
                <w:lang w:val="uk-UA"/>
              </w:rPr>
            </w:pPr>
            <w:r w:rsidRPr="00074A32">
              <w:rPr>
                <w:sz w:val="24"/>
                <w:szCs w:val="24"/>
                <w:lang w:val="uk-UA"/>
              </w:rPr>
              <w:lastRenderedPageBreak/>
              <w:t>13</w:t>
            </w:r>
          </w:p>
        </w:tc>
        <w:tc>
          <w:tcPr>
            <w:tcW w:w="4428" w:type="dxa"/>
            <w:vMerge w:val="restart"/>
            <w:shd w:val="clear" w:color="auto" w:fill="auto"/>
          </w:tcPr>
          <w:p w:rsidR="00EC0649" w:rsidRPr="00074A32" w:rsidRDefault="00EC0649" w:rsidP="00E7438B">
            <w:pPr>
              <w:spacing w:line="235" w:lineRule="auto"/>
              <w:rPr>
                <w:b/>
                <w:sz w:val="24"/>
                <w:szCs w:val="24"/>
                <w:lang w:val="uk-UA"/>
              </w:rPr>
            </w:pPr>
            <w:r w:rsidRPr="00074A32">
              <w:rPr>
                <w:b/>
                <w:sz w:val="24"/>
                <w:szCs w:val="24"/>
                <w:lang w:val="uk-UA"/>
              </w:rPr>
              <w:t>Забезпечити надання населенню міста амбулаторно-поліклінічної допомоги (з</w:t>
            </w:r>
            <w:r w:rsidRPr="00074A32">
              <w:rPr>
                <w:sz w:val="24"/>
                <w:szCs w:val="24"/>
                <w:lang w:val="uk-UA"/>
              </w:rPr>
              <w:t>абезпечити інші поточні видатки зі сплати податків та зборів, обов’язкових платежів до бюджетів відповідно законодавства)</w:t>
            </w:r>
            <w:r w:rsidRPr="00074A32">
              <w:rPr>
                <w:b/>
                <w:sz w:val="24"/>
                <w:szCs w:val="24"/>
                <w:lang w:val="uk-UA"/>
              </w:rPr>
              <w:t xml:space="preserve">  Видатки на 100% не забезпечені Програмою медичних гарантій НСЗУ</w:t>
            </w:r>
            <w:r w:rsidRPr="00074A32">
              <w:rPr>
                <w:sz w:val="24"/>
                <w:szCs w:val="24"/>
                <w:lang w:val="uk-UA"/>
              </w:rPr>
              <w:br/>
            </w:r>
            <w:r w:rsidRPr="00074A32">
              <w:rPr>
                <w:sz w:val="24"/>
                <w:szCs w:val="24"/>
                <w:lang w:val="uk-UA"/>
              </w:rPr>
              <w:br/>
            </w:r>
            <w:r w:rsidRPr="00074A32">
              <w:rPr>
                <w:sz w:val="24"/>
                <w:szCs w:val="24"/>
                <w:lang w:val="uk-UA"/>
              </w:rPr>
              <w:br/>
            </w:r>
          </w:p>
        </w:tc>
        <w:tc>
          <w:tcPr>
            <w:tcW w:w="1276" w:type="dxa"/>
            <w:vMerge w:val="restart"/>
            <w:shd w:val="clear" w:color="auto" w:fill="auto"/>
          </w:tcPr>
          <w:p w:rsidR="00EC0649" w:rsidRPr="00074A32" w:rsidRDefault="00EC0649" w:rsidP="00274F99">
            <w:pPr>
              <w:jc w:val="center"/>
              <w:rPr>
                <w:sz w:val="24"/>
                <w:szCs w:val="24"/>
              </w:rPr>
            </w:pPr>
            <w:r w:rsidRPr="00074A32">
              <w:rPr>
                <w:sz w:val="24"/>
                <w:szCs w:val="24"/>
                <w:lang w:val="uk-UA"/>
              </w:rPr>
              <w:t>2021</w:t>
            </w:r>
          </w:p>
        </w:tc>
        <w:tc>
          <w:tcPr>
            <w:tcW w:w="2835" w:type="dxa"/>
            <w:vMerge w:val="restart"/>
            <w:shd w:val="clear" w:color="auto" w:fill="auto"/>
          </w:tcPr>
          <w:p w:rsidR="00EC0649" w:rsidRPr="00074A32" w:rsidRDefault="00EC0649" w:rsidP="00351901">
            <w:pPr>
              <w:pStyle w:val="11"/>
              <w:shd w:val="clear" w:color="auto" w:fill="FFFFFF"/>
              <w:rPr>
                <w:sz w:val="24"/>
                <w:szCs w:val="24"/>
              </w:rPr>
            </w:pPr>
            <w:r w:rsidRPr="00074A32">
              <w:rPr>
                <w:sz w:val="24"/>
                <w:szCs w:val="24"/>
              </w:rPr>
              <w:t>КНП «Консультативно-діагностичний центр» Сєвєродонецької міської ради</w:t>
            </w:r>
          </w:p>
          <w:p w:rsidR="00EC0649" w:rsidRPr="00074A32" w:rsidRDefault="00EC0649" w:rsidP="00351901">
            <w:pPr>
              <w:spacing w:line="235" w:lineRule="auto"/>
              <w:rPr>
                <w:sz w:val="24"/>
                <w:szCs w:val="24"/>
                <w:lang w:val="uk-UA"/>
              </w:rPr>
            </w:pPr>
            <w:r w:rsidRPr="00074A32">
              <w:rPr>
                <w:b/>
                <w:sz w:val="24"/>
                <w:szCs w:val="24"/>
                <w:lang w:val="uk-UA"/>
              </w:rPr>
              <w:t>КПК  0712080</w:t>
            </w:r>
          </w:p>
        </w:tc>
        <w:tc>
          <w:tcPr>
            <w:tcW w:w="2420" w:type="dxa"/>
            <w:shd w:val="clear" w:color="auto" w:fill="auto"/>
          </w:tcPr>
          <w:p w:rsidR="00EC0649" w:rsidRPr="00074A32" w:rsidRDefault="00EC0649" w:rsidP="009D12A8">
            <w:pPr>
              <w:rPr>
                <w:sz w:val="24"/>
                <w:szCs w:val="24"/>
                <w:lang w:val="uk-UA"/>
              </w:rPr>
            </w:pPr>
            <w:r w:rsidRPr="00074A32">
              <w:rPr>
                <w:sz w:val="24"/>
                <w:szCs w:val="24"/>
                <w:lang w:val="uk-UA"/>
              </w:rPr>
              <w:t>Всього</w:t>
            </w:r>
          </w:p>
        </w:tc>
        <w:tc>
          <w:tcPr>
            <w:tcW w:w="1832" w:type="dxa"/>
            <w:shd w:val="clear" w:color="auto" w:fill="auto"/>
          </w:tcPr>
          <w:p w:rsidR="00EC0649" w:rsidRPr="00074A32" w:rsidRDefault="004477D4" w:rsidP="004477D4">
            <w:pPr>
              <w:jc w:val="center"/>
              <w:rPr>
                <w:sz w:val="24"/>
                <w:szCs w:val="24"/>
                <w:lang w:val="uk-UA"/>
              </w:rPr>
            </w:pPr>
            <w:r w:rsidRPr="00074A32">
              <w:rPr>
                <w:sz w:val="24"/>
                <w:szCs w:val="24"/>
                <w:lang w:val="uk-UA"/>
              </w:rPr>
              <w:t>7000</w:t>
            </w:r>
          </w:p>
        </w:tc>
        <w:tc>
          <w:tcPr>
            <w:tcW w:w="2234" w:type="dxa"/>
            <w:vMerge w:val="restart"/>
            <w:shd w:val="clear" w:color="auto" w:fill="auto"/>
          </w:tcPr>
          <w:p w:rsidR="00EC0649" w:rsidRPr="00074A32" w:rsidRDefault="00EC0649" w:rsidP="009D12A8">
            <w:pPr>
              <w:rPr>
                <w:sz w:val="24"/>
                <w:szCs w:val="24"/>
                <w:lang w:val="uk-UA"/>
              </w:rPr>
            </w:pPr>
            <w:r w:rsidRPr="00074A32">
              <w:rPr>
                <w:sz w:val="24"/>
                <w:szCs w:val="24"/>
                <w:lang w:val="uk-UA"/>
              </w:rPr>
              <w:t>Додержання вимог чинного законодавства</w:t>
            </w:r>
          </w:p>
        </w:tc>
      </w:tr>
      <w:tr w:rsidR="00EC0649" w:rsidRPr="00074A32" w:rsidTr="009D12A8">
        <w:trPr>
          <w:trHeight w:val="284"/>
          <w:jc w:val="center"/>
        </w:trPr>
        <w:tc>
          <w:tcPr>
            <w:tcW w:w="1125" w:type="dxa"/>
            <w:vMerge/>
            <w:shd w:val="clear" w:color="auto" w:fill="auto"/>
            <w:noWrap/>
          </w:tcPr>
          <w:p w:rsidR="00EC0649" w:rsidRPr="00074A32" w:rsidRDefault="00EC0649" w:rsidP="009D12A8">
            <w:pPr>
              <w:jc w:val="center"/>
              <w:rPr>
                <w:sz w:val="24"/>
                <w:szCs w:val="24"/>
                <w:lang w:val="uk-UA"/>
              </w:rPr>
            </w:pPr>
          </w:p>
        </w:tc>
        <w:tc>
          <w:tcPr>
            <w:tcW w:w="4428" w:type="dxa"/>
            <w:vMerge/>
            <w:shd w:val="clear" w:color="auto" w:fill="auto"/>
          </w:tcPr>
          <w:p w:rsidR="00EC0649" w:rsidRPr="00074A32" w:rsidRDefault="00EC0649" w:rsidP="009D12A8">
            <w:pPr>
              <w:rPr>
                <w:b/>
                <w:sz w:val="24"/>
                <w:szCs w:val="24"/>
                <w:lang w:val="uk-UA"/>
              </w:rPr>
            </w:pPr>
          </w:p>
        </w:tc>
        <w:tc>
          <w:tcPr>
            <w:tcW w:w="1276" w:type="dxa"/>
            <w:vMerge/>
            <w:shd w:val="clear" w:color="auto" w:fill="auto"/>
          </w:tcPr>
          <w:p w:rsidR="00EC0649" w:rsidRPr="00074A32" w:rsidRDefault="00EC0649" w:rsidP="00274F99">
            <w:pPr>
              <w:jc w:val="center"/>
              <w:rPr>
                <w:sz w:val="24"/>
                <w:szCs w:val="24"/>
                <w:lang w:val="uk-UA"/>
              </w:rPr>
            </w:pPr>
          </w:p>
        </w:tc>
        <w:tc>
          <w:tcPr>
            <w:tcW w:w="2835" w:type="dxa"/>
            <w:vMerge/>
            <w:shd w:val="clear" w:color="auto" w:fill="auto"/>
          </w:tcPr>
          <w:p w:rsidR="00EC0649" w:rsidRPr="00074A32" w:rsidRDefault="00EC0649" w:rsidP="009D12A8">
            <w:pPr>
              <w:pStyle w:val="11"/>
              <w:shd w:val="clear" w:color="auto" w:fill="FFFFFF"/>
              <w:rPr>
                <w:sz w:val="24"/>
                <w:szCs w:val="24"/>
              </w:rPr>
            </w:pPr>
          </w:p>
        </w:tc>
        <w:tc>
          <w:tcPr>
            <w:tcW w:w="2420" w:type="dxa"/>
            <w:shd w:val="clear" w:color="auto" w:fill="auto"/>
          </w:tcPr>
          <w:p w:rsidR="00EC0649" w:rsidRPr="00074A32" w:rsidRDefault="00EC0649" w:rsidP="009D12A8">
            <w:pPr>
              <w:rPr>
                <w:sz w:val="24"/>
                <w:szCs w:val="24"/>
                <w:lang w:val="uk-UA"/>
              </w:rPr>
            </w:pPr>
            <w:r w:rsidRPr="00074A32">
              <w:rPr>
                <w:b/>
                <w:sz w:val="24"/>
                <w:szCs w:val="24"/>
                <w:lang w:val="uk-UA"/>
              </w:rPr>
              <w:t>Кошти міського бюджету ( загального фонду)</w:t>
            </w:r>
          </w:p>
        </w:tc>
        <w:tc>
          <w:tcPr>
            <w:tcW w:w="1832" w:type="dxa"/>
            <w:shd w:val="clear" w:color="auto" w:fill="auto"/>
          </w:tcPr>
          <w:p w:rsidR="00EC0649" w:rsidRPr="00074A32" w:rsidRDefault="00EC0649" w:rsidP="004477D4">
            <w:pPr>
              <w:jc w:val="center"/>
              <w:rPr>
                <w:sz w:val="24"/>
                <w:szCs w:val="24"/>
                <w:lang w:val="uk-UA"/>
              </w:rPr>
            </w:pPr>
            <w:r w:rsidRPr="00074A32">
              <w:rPr>
                <w:sz w:val="24"/>
                <w:szCs w:val="24"/>
                <w:lang w:val="uk-UA"/>
              </w:rPr>
              <w:t>7</w:t>
            </w:r>
            <w:r w:rsidR="004477D4" w:rsidRPr="00074A32">
              <w:rPr>
                <w:sz w:val="24"/>
                <w:szCs w:val="24"/>
                <w:lang w:val="uk-UA"/>
              </w:rPr>
              <w:t>0</w:t>
            </w:r>
            <w:r w:rsidRPr="00074A32">
              <w:rPr>
                <w:sz w:val="24"/>
                <w:szCs w:val="24"/>
                <w:lang w:val="uk-UA"/>
              </w:rPr>
              <w:t>00</w:t>
            </w:r>
          </w:p>
        </w:tc>
        <w:tc>
          <w:tcPr>
            <w:tcW w:w="2234" w:type="dxa"/>
            <w:vMerge/>
            <w:shd w:val="clear" w:color="auto" w:fill="auto"/>
          </w:tcPr>
          <w:p w:rsidR="00EC0649" w:rsidRPr="00074A32" w:rsidRDefault="00EC0649" w:rsidP="009D12A8">
            <w:pPr>
              <w:rPr>
                <w:sz w:val="24"/>
                <w:szCs w:val="24"/>
                <w:lang w:val="uk-UA"/>
              </w:rPr>
            </w:pPr>
          </w:p>
        </w:tc>
      </w:tr>
      <w:tr w:rsidR="00EC0649" w:rsidRPr="00074A32" w:rsidTr="00976558">
        <w:trPr>
          <w:trHeight w:val="1539"/>
          <w:jc w:val="center"/>
        </w:trPr>
        <w:tc>
          <w:tcPr>
            <w:tcW w:w="1125" w:type="dxa"/>
            <w:vMerge/>
          </w:tcPr>
          <w:p w:rsidR="00EC0649" w:rsidRPr="00074A32" w:rsidRDefault="00EC0649" w:rsidP="009D12A8">
            <w:pPr>
              <w:jc w:val="center"/>
              <w:rPr>
                <w:sz w:val="24"/>
                <w:szCs w:val="24"/>
                <w:lang w:val="uk-UA"/>
              </w:rPr>
            </w:pPr>
          </w:p>
        </w:tc>
        <w:tc>
          <w:tcPr>
            <w:tcW w:w="4428" w:type="dxa"/>
            <w:vMerge/>
          </w:tcPr>
          <w:p w:rsidR="00EC0649" w:rsidRPr="00074A32" w:rsidRDefault="00EC0649" w:rsidP="009D12A8">
            <w:pPr>
              <w:rPr>
                <w:sz w:val="24"/>
                <w:szCs w:val="24"/>
                <w:lang w:val="uk-UA"/>
              </w:rPr>
            </w:pPr>
          </w:p>
        </w:tc>
        <w:tc>
          <w:tcPr>
            <w:tcW w:w="1276" w:type="dxa"/>
            <w:vMerge/>
          </w:tcPr>
          <w:p w:rsidR="00EC0649" w:rsidRPr="00074A32" w:rsidRDefault="00EC0649" w:rsidP="009D12A8">
            <w:pPr>
              <w:jc w:val="center"/>
              <w:rPr>
                <w:sz w:val="24"/>
                <w:szCs w:val="24"/>
                <w:lang w:val="uk-UA"/>
              </w:rPr>
            </w:pPr>
          </w:p>
        </w:tc>
        <w:tc>
          <w:tcPr>
            <w:tcW w:w="2835" w:type="dxa"/>
            <w:vMerge/>
          </w:tcPr>
          <w:p w:rsidR="00EC0649" w:rsidRPr="00074A32" w:rsidRDefault="00EC0649" w:rsidP="009D12A8">
            <w:pPr>
              <w:rPr>
                <w:sz w:val="24"/>
                <w:szCs w:val="24"/>
                <w:lang w:val="uk-UA"/>
              </w:rPr>
            </w:pPr>
          </w:p>
        </w:tc>
        <w:tc>
          <w:tcPr>
            <w:tcW w:w="2420" w:type="dxa"/>
            <w:shd w:val="clear" w:color="auto" w:fill="auto"/>
          </w:tcPr>
          <w:p w:rsidR="00EC0649" w:rsidRPr="00074A32" w:rsidRDefault="00EC0649" w:rsidP="009D12A8">
            <w:pPr>
              <w:rPr>
                <w:sz w:val="24"/>
                <w:szCs w:val="24"/>
                <w:lang w:val="uk-UA"/>
              </w:rPr>
            </w:pPr>
            <w:r w:rsidRPr="00074A32">
              <w:rPr>
                <w:b/>
                <w:sz w:val="24"/>
                <w:szCs w:val="24"/>
                <w:lang w:val="uk-UA"/>
              </w:rPr>
              <w:t>Кошти міського бюджету ( інші надходження спеціального фонду)</w:t>
            </w:r>
          </w:p>
        </w:tc>
        <w:tc>
          <w:tcPr>
            <w:tcW w:w="1832" w:type="dxa"/>
            <w:shd w:val="clear" w:color="auto" w:fill="auto"/>
          </w:tcPr>
          <w:p w:rsidR="00EC0649" w:rsidRPr="00074A32" w:rsidRDefault="00763CCD" w:rsidP="00763CCD">
            <w:pPr>
              <w:jc w:val="center"/>
              <w:rPr>
                <w:sz w:val="24"/>
                <w:szCs w:val="24"/>
                <w:lang w:val="uk-UA"/>
              </w:rPr>
            </w:pPr>
            <w:r>
              <w:rPr>
                <w:sz w:val="24"/>
                <w:szCs w:val="24"/>
                <w:lang w:val="uk-UA"/>
              </w:rPr>
              <w:t>-</w:t>
            </w:r>
          </w:p>
        </w:tc>
        <w:tc>
          <w:tcPr>
            <w:tcW w:w="2234" w:type="dxa"/>
            <w:vMerge/>
          </w:tcPr>
          <w:p w:rsidR="00EC0649" w:rsidRPr="00074A32" w:rsidRDefault="00EC0649" w:rsidP="009D12A8">
            <w:pPr>
              <w:rPr>
                <w:sz w:val="24"/>
                <w:szCs w:val="24"/>
                <w:lang w:val="uk-UA"/>
              </w:rPr>
            </w:pPr>
          </w:p>
        </w:tc>
      </w:tr>
      <w:tr w:rsidR="00EC0649" w:rsidRPr="00074A32" w:rsidTr="009D12A8">
        <w:trPr>
          <w:trHeight w:val="284"/>
          <w:jc w:val="center"/>
        </w:trPr>
        <w:tc>
          <w:tcPr>
            <w:tcW w:w="1125" w:type="dxa"/>
            <w:vMerge w:val="restart"/>
            <w:shd w:val="clear" w:color="auto" w:fill="auto"/>
            <w:noWrap/>
          </w:tcPr>
          <w:p w:rsidR="00EC0649" w:rsidRPr="00074A32" w:rsidRDefault="00EC0649" w:rsidP="009D12A8">
            <w:pPr>
              <w:keepNext/>
              <w:jc w:val="center"/>
              <w:rPr>
                <w:b/>
                <w:sz w:val="24"/>
                <w:szCs w:val="24"/>
                <w:lang w:val="uk-UA"/>
              </w:rPr>
            </w:pPr>
          </w:p>
        </w:tc>
        <w:tc>
          <w:tcPr>
            <w:tcW w:w="8539" w:type="dxa"/>
            <w:gridSpan w:val="3"/>
            <w:vMerge w:val="restart"/>
            <w:shd w:val="clear" w:color="auto" w:fill="auto"/>
          </w:tcPr>
          <w:p w:rsidR="00EC0649" w:rsidRPr="00074A32" w:rsidRDefault="00EC0649" w:rsidP="009D12A8">
            <w:pPr>
              <w:keepNext/>
              <w:rPr>
                <w:b/>
                <w:sz w:val="24"/>
                <w:szCs w:val="24"/>
                <w:lang w:val="uk-UA"/>
              </w:rPr>
            </w:pPr>
            <w:r w:rsidRPr="00074A32">
              <w:rPr>
                <w:b/>
                <w:sz w:val="24"/>
                <w:szCs w:val="24"/>
                <w:lang w:val="uk-UA"/>
              </w:rPr>
              <w:t>Всього по завданнях</w:t>
            </w:r>
          </w:p>
        </w:tc>
        <w:tc>
          <w:tcPr>
            <w:tcW w:w="2420" w:type="dxa"/>
            <w:shd w:val="clear" w:color="auto" w:fill="auto"/>
          </w:tcPr>
          <w:p w:rsidR="00EC0649" w:rsidRPr="00074A32" w:rsidRDefault="00EC0649" w:rsidP="009D12A8">
            <w:pPr>
              <w:keepNext/>
              <w:rPr>
                <w:b/>
                <w:sz w:val="24"/>
                <w:szCs w:val="24"/>
                <w:lang w:val="uk-UA"/>
              </w:rPr>
            </w:pPr>
            <w:r w:rsidRPr="00074A32">
              <w:rPr>
                <w:b/>
                <w:sz w:val="24"/>
                <w:szCs w:val="24"/>
                <w:lang w:val="uk-UA"/>
              </w:rPr>
              <w:t>Всього</w:t>
            </w:r>
          </w:p>
        </w:tc>
        <w:tc>
          <w:tcPr>
            <w:tcW w:w="1832" w:type="dxa"/>
            <w:shd w:val="clear" w:color="auto" w:fill="auto"/>
          </w:tcPr>
          <w:p w:rsidR="00EC0649" w:rsidRPr="00074A32" w:rsidRDefault="00302C84" w:rsidP="00DD703D">
            <w:pPr>
              <w:keepNext/>
              <w:jc w:val="center"/>
              <w:rPr>
                <w:b/>
                <w:sz w:val="24"/>
                <w:szCs w:val="24"/>
                <w:lang w:val="uk-UA"/>
              </w:rPr>
            </w:pPr>
            <w:r>
              <w:rPr>
                <w:b/>
                <w:sz w:val="24"/>
                <w:szCs w:val="24"/>
                <w:lang w:val="uk-UA"/>
              </w:rPr>
              <w:t>21082085</w:t>
            </w:r>
          </w:p>
        </w:tc>
        <w:tc>
          <w:tcPr>
            <w:tcW w:w="2234" w:type="dxa"/>
            <w:vMerge w:val="restart"/>
            <w:shd w:val="clear" w:color="auto" w:fill="auto"/>
          </w:tcPr>
          <w:p w:rsidR="00EC0649" w:rsidRPr="00074A32" w:rsidRDefault="00EC0649" w:rsidP="009D12A8">
            <w:pPr>
              <w:keepNext/>
              <w:rPr>
                <w:b/>
                <w:sz w:val="24"/>
                <w:szCs w:val="24"/>
                <w:lang w:val="uk-UA"/>
              </w:rPr>
            </w:pPr>
          </w:p>
        </w:tc>
      </w:tr>
      <w:tr w:rsidR="00EC0649" w:rsidRPr="00074A32" w:rsidTr="009D12A8">
        <w:trPr>
          <w:trHeight w:val="284"/>
          <w:jc w:val="center"/>
        </w:trPr>
        <w:tc>
          <w:tcPr>
            <w:tcW w:w="1125" w:type="dxa"/>
            <w:vMerge/>
          </w:tcPr>
          <w:p w:rsidR="00EC0649" w:rsidRPr="00074A32" w:rsidRDefault="00EC0649" w:rsidP="009D12A8">
            <w:pPr>
              <w:keepNext/>
              <w:rPr>
                <w:b/>
                <w:sz w:val="24"/>
                <w:szCs w:val="24"/>
                <w:lang w:val="uk-UA"/>
              </w:rPr>
            </w:pPr>
          </w:p>
        </w:tc>
        <w:tc>
          <w:tcPr>
            <w:tcW w:w="8539" w:type="dxa"/>
            <w:gridSpan w:val="3"/>
            <w:vMerge/>
          </w:tcPr>
          <w:p w:rsidR="00EC0649" w:rsidRPr="00074A32" w:rsidRDefault="00EC0649" w:rsidP="009D12A8">
            <w:pPr>
              <w:keepNext/>
              <w:rPr>
                <w:b/>
                <w:sz w:val="24"/>
                <w:szCs w:val="24"/>
                <w:lang w:val="uk-UA"/>
              </w:rPr>
            </w:pPr>
          </w:p>
        </w:tc>
        <w:tc>
          <w:tcPr>
            <w:tcW w:w="2420" w:type="dxa"/>
            <w:shd w:val="clear" w:color="auto" w:fill="auto"/>
          </w:tcPr>
          <w:p w:rsidR="00EC0649" w:rsidRPr="00074A32" w:rsidRDefault="00EC0649" w:rsidP="009D12A8">
            <w:pPr>
              <w:keepNext/>
              <w:rPr>
                <w:b/>
                <w:sz w:val="24"/>
                <w:szCs w:val="24"/>
                <w:lang w:val="uk-UA"/>
              </w:rPr>
            </w:pPr>
            <w:r w:rsidRPr="00074A32">
              <w:rPr>
                <w:b/>
                <w:sz w:val="24"/>
                <w:szCs w:val="24"/>
                <w:lang w:val="uk-UA"/>
              </w:rPr>
              <w:t>Кошти міського бюджету (загальний фонд)</w:t>
            </w:r>
          </w:p>
        </w:tc>
        <w:tc>
          <w:tcPr>
            <w:tcW w:w="1832" w:type="dxa"/>
            <w:shd w:val="clear" w:color="auto" w:fill="auto"/>
          </w:tcPr>
          <w:p w:rsidR="00EC0649" w:rsidRPr="00074A32" w:rsidRDefault="00EC0649" w:rsidP="00DD703D">
            <w:pPr>
              <w:keepNext/>
              <w:jc w:val="center"/>
              <w:rPr>
                <w:b/>
                <w:sz w:val="24"/>
                <w:szCs w:val="24"/>
                <w:lang w:val="uk-UA"/>
              </w:rPr>
            </w:pPr>
          </w:p>
          <w:p w:rsidR="00EC0649" w:rsidRPr="00074A32" w:rsidRDefault="00302C84" w:rsidP="00DD703D">
            <w:pPr>
              <w:keepNext/>
              <w:jc w:val="center"/>
              <w:rPr>
                <w:b/>
                <w:sz w:val="24"/>
                <w:szCs w:val="24"/>
                <w:lang w:val="uk-UA"/>
              </w:rPr>
            </w:pPr>
            <w:r>
              <w:rPr>
                <w:b/>
                <w:sz w:val="24"/>
                <w:szCs w:val="24"/>
                <w:lang w:val="uk-UA"/>
              </w:rPr>
              <w:t>21082085</w:t>
            </w:r>
          </w:p>
        </w:tc>
        <w:tc>
          <w:tcPr>
            <w:tcW w:w="2234" w:type="dxa"/>
            <w:vMerge/>
          </w:tcPr>
          <w:p w:rsidR="00EC0649" w:rsidRPr="00074A32" w:rsidRDefault="00EC0649" w:rsidP="009D12A8">
            <w:pPr>
              <w:keepNext/>
              <w:rPr>
                <w:b/>
                <w:sz w:val="24"/>
                <w:szCs w:val="24"/>
                <w:lang w:val="uk-UA"/>
              </w:rPr>
            </w:pPr>
          </w:p>
        </w:tc>
      </w:tr>
      <w:tr w:rsidR="00EC0649" w:rsidRPr="00074A32" w:rsidTr="009D12A8">
        <w:trPr>
          <w:trHeight w:val="880"/>
          <w:jc w:val="center"/>
        </w:trPr>
        <w:tc>
          <w:tcPr>
            <w:tcW w:w="1125" w:type="dxa"/>
            <w:vMerge/>
            <w:tcBorders>
              <w:bottom w:val="single" w:sz="4" w:space="0" w:color="auto"/>
            </w:tcBorders>
          </w:tcPr>
          <w:p w:rsidR="00EC0649" w:rsidRPr="00074A32" w:rsidRDefault="00EC0649" w:rsidP="009D12A8">
            <w:pPr>
              <w:keepNext/>
              <w:rPr>
                <w:b/>
                <w:sz w:val="24"/>
                <w:szCs w:val="24"/>
                <w:lang w:val="uk-UA"/>
              </w:rPr>
            </w:pPr>
          </w:p>
        </w:tc>
        <w:tc>
          <w:tcPr>
            <w:tcW w:w="8539" w:type="dxa"/>
            <w:gridSpan w:val="3"/>
            <w:vMerge/>
            <w:tcBorders>
              <w:bottom w:val="single" w:sz="4" w:space="0" w:color="auto"/>
            </w:tcBorders>
          </w:tcPr>
          <w:p w:rsidR="00EC0649" w:rsidRPr="00074A32" w:rsidRDefault="00EC0649" w:rsidP="009D12A8">
            <w:pPr>
              <w:keepNext/>
              <w:rPr>
                <w:b/>
                <w:sz w:val="24"/>
                <w:szCs w:val="24"/>
                <w:lang w:val="uk-UA"/>
              </w:rPr>
            </w:pPr>
          </w:p>
        </w:tc>
        <w:tc>
          <w:tcPr>
            <w:tcW w:w="2420" w:type="dxa"/>
            <w:tcBorders>
              <w:bottom w:val="single" w:sz="4" w:space="0" w:color="auto"/>
            </w:tcBorders>
            <w:shd w:val="clear" w:color="auto" w:fill="auto"/>
          </w:tcPr>
          <w:p w:rsidR="00EC0649" w:rsidRPr="00074A32" w:rsidRDefault="00EC0649" w:rsidP="009D12A8">
            <w:pPr>
              <w:keepNext/>
              <w:rPr>
                <w:b/>
                <w:sz w:val="24"/>
                <w:szCs w:val="24"/>
                <w:lang w:val="uk-UA"/>
              </w:rPr>
            </w:pPr>
            <w:r w:rsidRPr="00074A32">
              <w:rPr>
                <w:b/>
                <w:sz w:val="24"/>
                <w:szCs w:val="24"/>
                <w:lang w:val="uk-UA"/>
              </w:rPr>
              <w:t xml:space="preserve">Кошти міського бюджету (інші надходження спеціального фонду) </w:t>
            </w:r>
          </w:p>
        </w:tc>
        <w:tc>
          <w:tcPr>
            <w:tcW w:w="1832" w:type="dxa"/>
            <w:tcBorders>
              <w:bottom w:val="single" w:sz="4" w:space="0" w:color="auto"/>
            </w:tcBorders>
            <w:shd w:val="clear" w:color="auto" w:fill="auto"/>
          </w:tcPr>
          <w:p w:rsidR="00EC0649" w:rsidRPr="00074A32" w:rsidRDefault="00EC0649" w:rsidP="00DD703D">
            <w:pPr>
              <w:keepNext/>
              <w:jc w:val="center"/>
              <w:rPr>
                <w:b/>
                <w:sz w:val="24"/>
                <w:szCs w:val="24"/>
                <w:lang w:val="uk-UA"/>
              </w:rPr>
            </w:pPr>
          </w:p>
          <w:p w:rsidR="00EC0649" w:rsidRPr="00074A32" w:rsidRDefault="00A85B58" w:rsidP="00763CCD">
            <w:pPr>
              <w:rPr>
                <w:b/>
                <w:sz w:val="24"/>
                <w:szCs w:val="24"/>
                <w:lang w:val="uk-UA"/>
              </w:rPr>
            </w:pPr>
            <w:ins w:id="3" w:author="6" w:date="2021-07-02T13:35:00Z">
              <w:r>
                <w:rPr>
                  <w:b/>
                  <w:sz w:val="24"/>
                  <w:szCs w:val="24"/>
                  <w:lang w:val="uk-UA"/>
                </w:rPr>
                <w:t>-</w:t>
              </w:r>
            </w:ins>
          </w:p>
          <w:p w:rsidR="00EC0649" w:rsidRPr="00074A32" w:rsidRDefault="00EC0649" w:rsidP="00DD703D">
            <w:pPr>
              <w:keepNext/>
              <w:jc w:val="center"/>
              <w:rPr>
                <w:b/>
                <w:sz w:val="24"/>
                <w:szCs w:val="24"/>
                <w:lang w:val="uk-UA"/>
              </w:rPr>
            </w:pPr>
          </w:p>
        </w:tc>
        <w:tc>
          <w:tcPr>
            <w:tcW w:w="2234" w:type="dxa"/>
            <w:vMerge/>
            <w:tcBorders>
              <w:bottom w:val="single" w:sz="4" w:space="0" w:color="auto"/>
            </w:tcBorders>
          </w:tcPr>
          <w:p w:rsidR="00EC0649" w:rsidRPr="00074A32" w:rsidRDefault="00EC0649" w:rsidP="009D12A8">
            <w:pPr>
              <w:keepNext/>
              <w:rPr>
                <w:b/>
                <w:sz w:val="24"/>
                <w:szCs w:val="24"/>
                <w:lang w:val="uk-UA"/>
              </w:rPr>
            </w:pPr>
          </w:p>
        </w:tc>
      </w:tr>
    </w:tbl>
    <w:p w:rsidR="000C1766" w:rsidRPr="00074A32" w:rsidRDefault="000C1766" w:rsidP="000C1766">
      <w:pPr>
        <w:rPr>
          <w:sz w:val="24"/>
          <w:szCs w:val="24"/>
          <w:lang w:val="uk-UA"/>
        </w:rPr>
      </w:pPr>
    </w:p>
    <w:p w:rsidR="000C1766" w:rsidRPr="00074A32" w:rsidRDefault="000C1766" w:rsidP="000C1766">
      <w:pPr>
        <w:ind w:left="1020" w:right="850"/>
        <w:rPr>
          <w:sz w:val="24"/>
          <w:szCs w:val="24"/>
          <w:lang w:val="uk-UA"/>
        </w:rPr>
      </w:pPr>
    </w:p>
    <w:p w:rsidR="000C1766" w:rsidRPr="00074A32" w:rsidRDefault="000C1766" w:rsidP="000C1766">
      <w:pPr>
        <w:rPr>
          <w:sz w:val="24"/>
          <w:szCs w:val="24"/>
          <w:lang w:val="uk-UA"/>
        </w:rPr>
      </w:pPr>
    </w:p>
    <w:p w:rsidR="00FC3F64" w:rsidRPr="00FC3F64" w:rsidRDefault="00FC3F64" w:rsidP="00FC3F64">
      <w:pPr>
        <w:rPr>
          <w:sz w:val="24"/>
          <w:szCs w:val="24"/>
          <w:lang w:val="uk-UA"/>
        </w:rPr>
      </w:pPr>
      <w:r w:rsidRPr="00FC3F64">
        <w:rPr>
          <w:sz w:val="24"/>
          <w:szCs w:val="24"/>
          <w:lang w:val="uk-UA"/>
        </w:rPr>
        <w:t>Підготував:</w:t>
      </w:r>
    </w:p>
    <w:p w:rsidR="00FC3F64" w:rsidRPr="00FC3F64" w:rsidRDefault="00FC3F64" w:rsidP="00FC3F64">
      <w:pPr>
        <w:rPr>
          <w:sz w:val="24"/>
          <w:szCs w:val="24"/>
          <w:lang w:val="uk-UA"/>
        </w:rPr>
      </w:pPr>
      <w:r w:rsidRPr="00FC3F64">
        <w:rPr>
          <w:sz w:val="24"/>
          <w:szCs w:val="24"/>
          <w:lang w:val="uk-UA"/>
        </w:rPr>
        <w:t xml:space="preserve">Заступник начальника управління охорони здоров’я </w:t>
      </w:r>
    </w:p>
    <w:p w:rsidR="00FC3F64" w:rsidRPr="00FC3F64" w:rsidRDefault="00FC3F64" w:rsidP="00FC3F64">
      <w:pPr>
        <w:rPr>
          <w:sz w:val="24"/>
          <w:szCs w:val="24"/>
          <w:lang w:val="uk-UA"/>
        </w:rPr>
      </w:pPr>
      <w:r w:rsidRPr="00FC3F64">
        <w:rPr>
          <w:sz w:val="24"/>
          <w:szCs w:val="24"/>
          <w:lang w:val="uk-UA"/>
        </w:rPr>
        <w:t>Сєвєродонецької міської Військово-цивільної адміністрації                                                                           Сергій БОЛІБОК</w:t>
      </w:r>
    </w:p>
    <w:p w:rsidR="00FC3F64" w:rsidRPr="00FC3F64" w:rsidRDefault="00FC3F64" w:rsidP="00FC3F64">
      <w:pPr>
        <w:rPr>
          <w:sz w:val="24"/>
          <w:szCs w:val="24"/>
          <w:lang w:val="uk-UA"/>
        </w:rPr>
      </w:pPr>
    </w:p>
    <w:p w:rsidR="00FC3F64" w:rsidRPr="00FC3F64" w:rsidRDefault="00FC3F64" w:rsidP="00FC3F64">
      <w:pPr>
        <w:rPr>
          <w:sz w:val="24"/>
          <w:szCs w:val="24"/>
          <w:lang w:val="uk-UA"/>
        </w:rPr>
      </w:pPr>
      <w:r w:rsidRPr="00FC3F64">
        <w:rPr>
          <w:sz w:val="24"/>
          <w:szCs w:val="24"/>
          <w:lang w:val="uk-UA"/>
        </w:rPr>
        <w:t xml:space="preserve">Генеральний директор КНП «Консультативно-діагностичний центр»                                                           Гліб НОВИЦЬКИЙ </w:t>
      </w:r>
    </w:p>
    <w:p w:rsidR="00FC3F64" w:rsidRPr="00FC3F64" w:rsidRDefault="00FC3F64" w:rsidP="00FC3F64">
      <w:pPr>
        <w:rPr>
          <w:sz w:val="24"/>
          <w:szCs w:val="24"/>
          <w:lang w:val="uk-UA"/>
        </w:rPr>
      </w:pPr>
    </w:p>
    <w:p w:rsidR="00CC689F" w:rsidRPr="00FC3F64" w:rsidRDefault="00CC689F" w:rsidP="002F1F18">
      <w:pPr>
        <w:jc w:val="both"/>
        <w:rPr>
          <w:b/>
          <w:sz w:val="24"/>
          <w:szCs w:val="24"/>
          <w:lang w:val="uk-UA"/>
        </w:rPr>
      </w:pPr>
    </w:p>
    <w:sectPr w:rsidR="00CC689F" w:rsidRPr="00FC3F64" w:rsidSect="002F1F18">
      <w:type w:val="oddPage"/>
      <w:pgSz w:w="16838" w:h="11906" w:orient="landscape"/>
      <w:pgMar w:top="1134" w:right="1077" w:bottom="1134" w:left="1077"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6D0" w:rsidRDefault="00C706D0" w:rsidP="00A34FC2">
      <w:r>
        <w:separator/>
      </w:r>
    </w:p>
  </w:endnote>
  <w:endnote w:type="continuationSeparator" w:id="1">
    <w:p w:rsidR="00C706D0" w:rsidRDefault="00C706D0" w:rsidP="00A34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6D0" w:rsidRDefault="00C706D0" w:rsidP="00A34FC2">
      <w:r>
        <w:separator/>
      </w:r>
    </w:p>
  </w:footnote>
  <w:footnote w:type="continuationSeparator" w:id="1">
    <w:p w:rsidR="00C706D0" w:rsidRDefault="00C706D0" w:rsidP="00A34F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E503DD8"/>
    <w:lvl w:ilvl="0">
      <w:numFmt w:val="bullet"/>
      <w:lvlText w:val="*"/>
      <w:lvlJc w:val="left"/>
    </w:lvl>
  </w:abstractNum>
  <w:abstractNum w:abstractNumId="1">
    <w:nsid w:val="02772E87"/>
    <w:multiLevelType w:val="singleLevel"/>
    <w:tmpl w:val="70468810"/>
    <w:lvl w:ilvl="0">
      <w:start w:val="3"/>
      <w:numFmt w:val="decimal"/>
      <w:lvlText w:val="%1"/>
      <w:legacy w:legacy="1" w:legacySpace="0" w:legacyIndent="256"/>
      <w:lvlJc w:val="left"/>
      <w:rPr>
        <w:rFonts w:ascii="Times New Roman" w:hAnsi="Times New Roman" w:cs="Times New Roman" w:hint="default"/>
        <w:lang w:val="ru-RU"/>
      </w:rPr>
    </w:lvl>
  </w:abstractNum>
  <w:abstractNum w:abstractNumId="2">
    <w:nsid w:val="0EFE57D8"/>
    <w:multiLevelType w:val="hybridMultilevel"/>
    <w:tmpl w:val="7C12384E"/>
    <w:lvl w:ilvl="0" w:tplc="DE503DD8">
      <w:start w:val="65535"/>
      <w:numFmt w:val="bullet"/>
      <w:lvlText w:val="•"/>
      <w:legacy w:legacy="1" w:legacySpace="0" w:legacyIndent="244"/>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D74F7D"/>
    <w:multiLevelType w:val="singleLevel"/>
    <w:tmpl w:val="40BE36A2"/>
    <w:lvl w:ilvl="0">
      <w:start w:val="2"/>
      <w:numFmt w:val="decimal"/>
      <w:lvlText w:val="%1."/>
      <w:lvlJc w:val="left"/>
      <w:pPr>
        <w:tabs>
          <w:tab w:val="num" w:pos="360"/>
        </w:tabs>
        <w:ind w:left="360" w:hanging="360"/>
      </w:pPr>
      <w:rPr>
        <w:rFonts w:hint="default"/>
      </w:rPr>
    </w:lvl>
  </w:abstractNum>
  <w:abstractNum w:abstractNumId="4">
    <w:nsid w:val="13DE622B"/>
    <w:multiLevelType w:val="singleLevel"/>
    <w:tmpl w:val="8038878C"/>
    <w:lvl w:ilvl="0">
      <w:start w:val="1"/>
      <w:numFmt w:val="decimal"/>
      <w:lvlText w:val="%1."/>
      <w:lvlJc w:val="left"/>
      <w:pPr>
        <w:tabs>
          <w:tab w:val="num" w:pos="1080"/>
        </w:tabs>
        <w:ind w:left="1080" w:hanging="360"/>
      </w:pPr>
      <w:rPr>
        <w:rFonts w:hint="default"/>
      </w:rPr>
    </w:lvl>
  </w:abstractNum>
  <w:abstractNum w:abstractNumId="5">
    <w:nsid w:val="15DB2289"/>
    <w:multiLevelType w:val="hybridMultilevel"/>
    <w:tmpl w:val="BED47F0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2D4F65"/>
    <w:multiLevelType w:val="singleLevel"/>
    <w:tmpl w:val="3CE8FE6A"/>
    <w:lvl w:ilvl="0">
      <w:start w:val="1"/>
      <w:numFmt w:val="decimal"/>
      <w:lvlText w:val="%1"/>
      <w:legacy w:legacy="1" w:legacySpace="0" w:legacyIndent="146"/>
      <w:lvlJc w:val="left"/>
      <w:rPr>
        <w:rFonts w:ascii="Times New Roman" w:hAnsi="Times New Roman" w:cs="Times New Roman" w:hint="default"/>
      </w:rPr>
    </w:lvl>
  </w:abstractNum>
  <w:abstractNum w:abstractNumId="7">
    <w:nsid w:val="22514341"/>
    <w:multiLevelType w:val="hybridMultilevel"/>
    <w:tmpl w:val="BDD66CE0"/>
    <w:lvl w:ilvl="0" w:tplc="FFFFFFFF">
      <w:start w:val="6"/>
      <w:numFmt w:val="bullet"/>
      <w:lvlText w:val="-"/>
      <w:lvlJc w:val="left"/>
      <w:pPr>
        <w:tabs>
          <w:tab w:val="num" w:pos="-28"/>
        </w:tabs>
        <w:ind w:left="-28" w:firstLine="312"/>
      </w:pPr>
      <w:rPr>
        <w:rFonts w:hint="default"/>
      </w:rPr>
    </w:lvl>
    <w:lvl w:ilvl="1" w:tplc="FFFFFFFF">
      <w:numFmt w:val="bullet"/>
      <w:lvlText w:val="-"/>
      <w:lvlJc w:val="left"/>
      <w:pPr>
        <w:tabs>
          <w:tab w:val="num" w:pos="1260"/>
        </w:tabs>
        <w:ind w:left="126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5F56051"/>
    <w:multiLevelType w:val="hybridMultilevel"/>
    <w:tmpl w:val="7E7607AA"/>
    <w:lvl w:ilvl="0" w:tplc="6FA0BE6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D8F0CF4"/>
    <w:multiLevelType w:val="hybridMultilevel"/>
    <w:tmpl w:val="54689366"/>
    <w:lvl w:ilvl="0" w:tplc="13B452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7A0615"/>
    <w:multiLevelType w:val="singleLevel"/>
    <w:tmpl w:val="F7725584"/>
    <w:lvl w:ilvl="0">
      <w:start w:val="3"/>
      <w:numFmt w:val="decimal"/>
      <w:lvlText w:val="%1."/>
      <w:lvlJc w:val="left"/>
      <w:pPr>
        <w:tabs>
          <w:tab w:val="num" w:pos="1080"/>
        </w:tabs>
        <w:ind w:left="1080" w:hanging="360"/>
      </w:pPr>
      <w:rPr>
        <w:rFonts w:hint="default"/>
      </w:rPr>
    </w:lvl>
  </w:abstractNum>
  <w:abstractNum w:abstractNumId="11">
    <w:nsid w:val="32675104"/>
    <w:multiLevelType w:val="hybridMultilevel"/>
    <w:tmpl w:val="3AF2A796"/>
    <w:lvl w:ilvl="0" w:tplc="168C6EB2">
      <w:start w:val="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33480BF5"/>
    <w:multiLevelType w:val="singleLevel"/>
    <w:tmpl w:val="D508396C"/>
    <w:lvl w:ilvl="0">
      <w:start w:val="2"/>
      <w:numFmt w:val="decimal"/>
      <w:lvlText w:val="%1"/>
      <w:legacy w:legacy="1" w:legacySpace="0" w:legacyIndent="209"/>
      <w:lvlJc w:val="left"/>
      <w:rPr>
        <w:rFonts w:ascii="Times New Roman" w:hAnsi="Times New Roman" w:cs="Times New Roman" w:hint="default"/>
      </w:rPr>
    </w:lvl>
  </w:abstractNum>
  <w:abstractNum w:abstractNumId="13">
    <w:nsid w:val="37E74CB5"/>
    <w:multiLevelType w:val="hybridMultilevel"/>
    <w:tmpl w:val="CE148716"/>
    <w:lvl w:ilvl="0" w:tplc="45A6871E">
      <w:numFmt w:val="bullet"/>
      <w:lvlText w:val="-"/>
      <w:lvlJc w:val="left"/>
      <w:pPr>
        <w:tabs>
          <w:tab w:val="num" w:pos="720"/>
        </w:tabs>
        <w:ind w:left="720" w:hanging="360"/>
      </w:pPr>
      <w:rPr>
        <w:rFonts w:ascii="Times New Roman" w:eastAsia="Times New Roman" w:hAnsi="Times New Roman" w:cs="Times New Roman" w:hint="default"/>
      </w:rPr>
    </w:lvl>
    <w:lvl w:ilvl="1" w:tplc="F4CE1950" w:tentative="1">
      <w:start w:val="1"/>
      <w:numFmt w:val="bullet"/>
      <w:lvlText w:val="o"/>
      <w:lvlJc w:val="left"/>
      <w:pPr>
        <w:tabs>
          <w:tab w:val="num" w:pos="1440"/>
        </w:tabs>
        <w:ind w:left="1440" w:hanging="360"/>
      </w:pPr>
      <w:rPr>
        <w:rFonts w:ascii="Courier New" w:hAnsi="Courier New" w:cs="Courier New" w:hint="default"/>
      </w:rPr>
    </w:lvl>
    <w:lvl w:ilvl="2" w:tplc="9A0E727E" w:tentative="1">
      <w:start w:val="1"/>
      <w:numFmt w:val="bullet"/>
      <w:lvlText w:val=""/>
      <w:lvlJc w:val="left"/>
      <w:pPr>
        <w:tabs>
          <w:tab w:val="num" w:pos="2160"/>
        </w:tabs>
        <w:ind w:left="2160" w:hanging="360"/>
      </w:pPr>
      <w:rPr>
        <w:rFonts w:ascii="Wingdings" w:hAnsi="Wingdings" w:hint="default"/>
      </w:rPr>
    </w:lvl>
    <w:lvl w:ilvl="3" w:tplc="C4AC8ED8" w:tentative="1">
      <w:start w:val="1"/>
      <w:numFmt w:val="bullet"/>
      <w:lvlText w:val=""/>
      <w:lvlJc w:val="left"/>
      <w:pPr>
        <w:tabs>
          <w:tab w:val="num" w:pos="2880"/>
        </w:tabs>
        <w:ind w:left="2880" w:hanging="360"/>
      </w:pPr>
      <w:rPr>
        <w:rFonts w:ascii="Symbol" w:hAnsi="Symbol" w:hint="default"/>
      </w:rPr>
    </w:lvl>
    <w:lvl w:ilvl="4" w:tplc="891EC4FA" w:tentative="1">
      <w:start w:val="1"/>
      <w:numFmt w:val="bullet"/>
      <w:lvlText w:val="o"/>
      <w:lvlJc w:val="left"/>
      <w:pPr>
        <w:tabs>
          <w:tab w:val="num" w:pos="3600"/>
        </w:tabs>
        <w:ind w:left="3600" w:hanging="360"/>
      </w:pPr>
      <w:rPr>
        <w:rFonts w:ascii="Courier New" w:hAnsi="Courier New" w:cs="Courier New" w:hint="default"/>
      </w:rPr>
    </w:lvl>
    <w:lvl w:ilvl="5" w:tplc="61DEEE38" w:tentative="1">
      <w:start w:val="1"/>
      <w:numFmt w:val="bullet"/>
      <w:lvlText w:val=""/>
      <w:lvlJc w:val="left"/>
      <w:pPr>
        <w:tabs>
          <w:tab w:val="num" w:pos="4320"/>
        </w:tabs>
        <w:ind w:left="4320" w:hanging="360"/>
      </w:pPr>
      <w:rPr>
        <w:rFonts w:ascii="Wingdings" w:hAnsi="Wingdings" w:hint="default"/>
      </w:rPr>
    </w:lvl>
    <w:lvl w:ilvl="6" w:tplc="76D8AF8E" w:tentative="1">
      <w:start w:val="1"/>
      <w:numFmt w:val="bullet"/>
      <w:lvlText w:val=""/>
      <w:lvlJc w:val="left"/>
      <w:pPr>
        <w:tabs>
          <w:tab w:val="num" w:pos="5040"/>
        </w:tabs>
        <w:ind w:left="5040" w:hanging="360"/>
      </w:pPr>
      <w:rPr>
        <w:rFonts w:ascii="Symbol" w:hAnsi="Symbol" w:hint="default"/>
      </w:rPr>
    </w:lvl>
    <w:lvl w:ilvl="7" w:tplc="537ADE42" w:tentative="1">
      <w:start w:val="1"/>
      <w:numFmt w:val="bullet"/>
      <w:lvlText w:val="o"/>
      <w:lvlJc w:val="left"/>
      <w:pPr>
        <w:tabs>
          <w:tab w:val="num" w:pos="5760"/>
        </w:tabs>
        <w:ind w:left="5760" w:hanging="360"/>
      </w:pPr>
      <w:rPr>
        <w:rFonts w:ascii="Courier New" w:hAnsi="Courier New" w:cs="Courier New" w:hint="default"/>
      </w:rPr>
    </w:lvl>
    <w:lvl w:ilvl="8" w:tplc="1A3E1694" w:tentative="1">
      <w:start w:val="1"/>
      <w:numFmt w:val="bullet"/>
      <w:lvlText w:val=""/>
      <w:lvlJc w:val="left"/>
      <w:pPr>
        <w:tabs>
          <w:tab w:val="num" w:pos="6480"/>
        </w:tabs>
        <w:ind w:left="6480" w:hanging="360"/>
      </w:pPr>
      <w:rPr>
        <w:rFonts w:ascii="Wingdings" w:hAnsi="Wingdings" w:hint="default"/>
      </w:rPr>
    </w:lvl>
  </w:abstractNum>
  <w:abstractNum w:abstractNumId="14">
    <w:nsid w:val="3AC14817"/>
    <w:multiLevelType w:val="hybridMultilevel"/>
    <w:tmpl w:val="54FEEA7A"/>
    <w:lvl w:ilvl="0" w:tplc="CC52F0A4">
      <w:numFmt w:val="bullet"/>
      <w:lvlText w:val="-"/>
      <w:lvlJc w:val="left"/>
      <w:pPr>
        <w:tabs>
          <w:tab w:val="num" w:pos="720"/>
        </w:tabs>
        <w:ind w:left="720" w:hanging="360"/>
      </w:pPr>
      <w:rPr>
        <w:rFonts w:ascii="Times New Roman" w:eastAsia="Times New Roman" w:hAnsi="Times New Roman" w:cs="Times New Roman" w:hint="default"/>
      </w:rPr>
    </w:lvl>
    <w:lvl w:ilvl="1" w:tplc="4CD02F30" w:tentative="1">
      <w:start w:val="1"/>
      <w:numFmt w:val="bullet"/>
      <w:lvlText w:val="o"/>
      <w:lvlJc w:val="left"/>
      <w:pPr>
        <w:tabs>
          <w:tab w:val="num" w:pos="1440"/>
        </w:tabs>
        <w:ind w:left="1440" w:hanging="360"/>
      </w:pPr>
      <w:rPr>
        <w:rFonts w:ascii="Courier New" w:hAnsi="Courier New" w:cs="Courier New" w:hint="default"/>
      </w:rPr>
    </w:lvl>
    <w:lvl w:ilvl="2" w:tplc="922E7146" w:tentative="1">
      <w:start w:val="1"/>
      <w:numFmt w:val="bullet"/>
      <w:lvlText w:val=""/>
      <w:lvlJc w:val="left"/>
      <w:pPr>
        <w:tabs>
          <w:tab w:val="num" w:pos="2160"/>
        </w:tabs>
        <w:ind w:left="2160" w:hanging="360"/>
      </w:pPr>
      <w:rPr>
        <w:rFonts w:ascii="Wingdings" w:hAnsi="Wingdings" w:hint="default"/>
      </w:rPr>
    </w:lvl>
    <w:lvl w:ilvl="3" w:tplc="F2D81178" w:tentative="1">
      <w:start w:val="1"/>
      <w:numFmt w:val="bullet"/>
      <w:lvlText w:val=""/>
      <w:lvlJc w:val="left"/>
      <w:pPr>
        <w:tabs>
          <w:tab w:val="num" w:pos="2880"/>
        </w:tabs>
        <w:ind w:left="2880" w:hanging="360"/>
      </w:pPr>
      <w:rPr>
        <w:rFonts w:ascii="Symbol" w:hAnsi="Symbol" w:hint="default"/>
      </w:rPr>
    </w:lvl>
    <w:lvl w:ilvl="4" w:tplc="73ACFD38" w:tentative="1">
      <w:start w:val="1"/>
      <w:numFmt w:val="bullet"/>
      <w:lvlText w:val="o"/>
      <w:lvlJc w:val="left"/>
      <w:pPr>
        <w:tabs>
          <w:tab w:val="num" w:pos="3600"/>
        </w:tabs>
        <w:ind w:left="3600" w:hanging="360"/>
      </w:pPr>
      <w:rPr>
        <w:rFonts w:ascii="Courier New" w:hAnsi="Courier New" w:cs="Courier New" w:hint="default"/>
      </w:rPr>
    </w:lvl>
    <w:lvl w:ilvl="5" w:tplc="D19AC210" w:tentative="1">
      <w:start w:val="1"/>
      <w:numFmt w:val="bullet"/>
      <w:lvlText w:val=""/>
      <w:lvlJc w:val="left"/>
      <w:pPr>
        <w:tabs>
          <w:tab w:val="num" w:pos="4320"/>
        </w:tabs>
        <w:ind w:left="4320" w:hanging="360"/>
      </w:pPr>
      <w:rPr>
        <w:rFonts w:ascii="Wingdings" w:hAnsi="Wingdings" w:hint="default"/>
      </w:rPr>
    </w:lvl>
    <w:lvl w:ilvl="6" w:tplc="7FAEC274" w:tentative="1">
      <w:start w:val="1"/>
      <w:numFmt w:val="bullet"/>
      <w:lvlText w:val=""/>
      <w:lvlJc w:val="left"/>
      <w:pPr>
        <w:tabs>
          <w:tab w:val="num" w:pos="5040"/>
        </w:tabs>
        <w:ind w:left="5040" w:hanging="360"/>
      </w:pPr>
      <w:rPr>
        <w:rFonts w:ascii="Symbol" w:hAnsi="Symbol" w:hint="default"/>
      </w:rPr>
    </w:lvl>
    <w:lvl w:ilvl="7" w:tplc="60E8288C" w:tentative="1">
      <w:start w:val="1"/>
      <w:numFmt w:val="bullet"/>
      <w:lvlText w:val="o"/>
      <w:lvlJc w:val="left"/>
      <w:pPr>
        <w:tabs>
          <w:tab w:val="num" w:pos="5760"/>
        </w:tabs>
        <w:ind w:left="5760" w:hanging="360"/>
      </w:pPr>
      <w:rPr>
        <w:rFonts w:ascii="Courier New" w:hAnsi="Courier New" w:cs="Courier New" w:hint="default"/>
      </w:rPr>
    </w:lvl>
    <w:lvl w:ilvl="8" w:tplc="DA266928" w:tentative="1">
      <w:start w:val="1"/>
      <w:numFmt w:val="bullet"/>
      <w:lvlText w:val=""/>
      <w:lvlJc w:val="left"/>
      <w:pPr>
        <w:tabs>
          <w:tab w:val="num" w:pos="6480"/>
        </w:tabs>
        <w:ind w:left="6480" w:hanging="360"/>
      </w:pPr>
      <w:rPr>
        <w:rFonts w:ascii="Wingdings" w:hAnsi="Wingdings" w:hint="default"/>
      </w:rPr>
    </w:lvl>
  </w:abstractNum>
  <w:abstractNum w:abstractNumId="15">
    <w:nsid w:val="51614F53"/>
    <w:multiLevelType w:val="singleLevel"/>
    <w:tmpl w:val="2918FCB4"/>
    <w:lvl w:ilvl="0">
      <w:start w:val="1"/>
      <w:numFmt w:val="decimal"/>
      <w:lvlText w:val="%1."/>
      <w:lvlJc w:val="left"/>
      <w:pPr>
        <w:tabs>
          <w:tab w:val="num" w:pos="1080"/>
        </w:tabs>
        <w:ind w:left="0" w:firstLine="720"/>
      </w:pPr>
      <w:rPr>
        <w:rFonts w:hint="default"/>
      </w:rPr>
    </w:lvl>
  </w:abstractNum>
  <w:abstractNum w:abstractNumId="16">
    <w:nsid w:val="596F311E"/>
    <w:multiLevelType w:val="hybridMultilevel"/>
    <w:tmpl w:val="6464C17C"/>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63933FC4"/>
    <w:multiLevelType w:val="hybridMultilevel"/>
    <w:tmpl w:val="EDA0A9C6"/>
    <w:lvl w:ilvl="0" w:tplc="D78CC97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4"/>
  </w:num>
  <w:num w:numId="2">
    <w:abstractNumId w:val="15"/>
  </w:num>
  <w:num w:numId="3">
    <w:abstractNumId w:val="13"/>
  </w:num>
  <w:num w:numId="4">
    <w:abstractNumId w:val="14"/>
  </w:num>
  <w:num w:numId="5">
    <w:abstractNumId w:val="3"/>
  </w:num>
  <w:num w:numId="6">
    <w:abstractNumId w:val="10"/>
  </w:num>
  <w:num w:numId="7">
    <w:abstractNumId w:val="1"/>
  </w:num>
  <w:num w:numId="8">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89"/>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90"/>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99"/>
        <w:lvlJc w:val="left"/>
        <w:rPr>
          <w:rFonts w:ascii="Times New Roman" w:hAnsi="Times New Roman" w:cs="Times New Roman" w:hint="default"/>
        </w:rPr>
      </w:lvl>
    </w:lvlOverride>
  </w:num>
  <w:num w:numId="16">
    <w:abstractNumId w:val="12"/>
  </w:num>
  <w:num w:numId="17">
    <w:abstractNumId w:val="6"/>
  </w:num>
  <w:num w:numId="18">
    <w:abstractNumId w:val="5"/>
  </w:num>
  <w:num w:numId="19">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21">
    <w:abstractNumId w:val="2"/>
  </w:num>
  <w:num w:numId="22">
    <w:abstractNumId w:val="0"/>
    <w:lvlOverride w:ilvl="0">
      <w:lvl w:ilvl="0">
        <w:start w:val="65535"/>
        <w:numFmt w:val="bullet"/>
        <w:lvlText w:val="-"/>
        <w:legacy w:legacy="1" w:legacySpace="0" w:legacyIndent="113"/>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08"/>
        <w:lvlJc w:val="left"/>
        <w:rPr>
          <w:rFonts w:ascii="Times New Roman" w:hAnsi="Times New Roman" w:cs="Times New Roman" w:hint="default"/>
        </w:rPr>
      </w:lvl>
    </w:lvlOverride>
  </w:num>
  <w:num w:numId="25">
    <w:abstractNumId w:val="9"/>
  </w:num>
  <w:num w:numId="26">
    <w:abstractNumId w:val="16"/>
  </w:num>
  <w:num w:numId="27">
    <w:abstractNumId w:val="11"/>
  </w:num>
  <w:num w:numId="28">
    <w:abstractNumId w:val="8"/>
  </w:num>
  <w:num w:numId="29">
    <w:abstractNumId w:val="17"/>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gutterAtTop/>
  <w:stylePaneFormatFilter w:val="3F01"/>
  <w:defaultTabStop w:val="720"/>
  <w:hyphenationZone w:val="357"/>
  <w:noPunctuationKerning/>
  <w:characterSpacingControl w:val="doNotCompress"/>
  <w:footnotePr>
    <w:footnote w:id="0"/>
    <w:footnote w:id="1"/>
  </w:footnotePr>
  <w:endnotePr>
    <w:endnote w:id="0"/>
    <w:endnote w:id="1"/>
  </w:endnotePr>
  <w:compat/>
  <w:rsids>
    <w:rsidRoot w:val="001206FD"/>
    <w:rsid w:val="00002CDE"/>
    <w:rsid w:val="0001657E"/>
    <w:rsid w:val="00017005"/>
    <w:rsid w:val="00030152"/>
    <w:rsid w:val="0003171C"/>
    <w:rsid w:val="00032588"/>
    <w:rsid w:val="00033A0E"/>
    <w:rsid w:val="000373A6"/>
    <w:rsid w:val="000542C1"/>
    <w:rsid w:val="00060C32"/>
    <w:rsid w:val="00066EB4"/>
    <w:rsid w:val="00071A6F"/>
    <w:rsid w:val="00071C92"/>
    <w:rsid w:val="00073F23"/>
    <w:rsid w:val="00074A32"/>
    <w:rsid w:val="0007563A"/>
    <w:rsid w:val="0008004E"/>
    <w:rsid w:val="00080DFB"/>
    <w:rsid w:val="000834BF"/>
    <w:rsid w:val="00085723"/>
    <w:rsid w:val="00086D7F"/>
    <w:rsid w:val="000906A1"/>
    <w:rsid w:val="00096EC3"/>
    <w:rsid w:val="000A0DF8"/>
    <w:rsid w:val="000B574A"/>
    <w:rsid w:val="000B61B3"/>
    <w:rsid w:val="000B7323"/>
    <w:rsid w:val="000C10DC"/>
    <w:rsid w:val="000C1766"/>
    <w:rsid w:val="000C4CC7"/>
    <w:rsid w:val="000D2899"/>
    <w:rsid w:val="000D5718"/>
    <w:rsid w:val="000D62F0"/>
    <w:rsid w:val="000E2EB5"/>
    <w:rsid w:val="000E3417"/>
    <w:rsid w:val="000E7A6F"/>
    <w:rsid w:val="000F65C1"/>
    <w:rsid w:val="001046E7"/>
    <w:rsid w:val="00116B15"/>
    <w:rsid w:val="001206FD"/>
    <w:rsid w:val="001259C2"/>
    <w:rsid w:val="00125D82"/>
    <w:rsid w:val="00131074"/>
    <w:rsid w:val="001472E0"/>
    <w:rsid w:val="00150ACC"/>
    <w:rsid w:val="001558E0"/>
    <w:rsid w:val="00157C12"/>
    <w:rsid w:val="001609EE"/>
    <w:rsid w:val="001708C5"/>
    <w:rsid w:val="00172AAE"/>
    <w:rsid w:val="00177C14"/>
    <w:rsid w:val="00184B74"/>
    <w:rsid w:val="00190A31"/>
    <w:rsid w:val="001917AD"/>
    <w:rsid w:val="001A1966"/>
    <w:rsid w:val="001A4007"/>
    <w:rsid w:val="001B07A4"/>
    <w:rsid w:val="001B2970"/>
    <w:rsid w:val="001B3B61"/>
    <w:rsid w:val="001B54B2"/>
    <w:rsid w:val="001B7C49"/>
    <w:rsid w:val="001C2B29"/>
    <w:rsid w:val="001C3B15"/>
    <w:rsid w:val="0020723D"/>
    <w:rsid w:val="002208D7"/>
    <w:rsid w:val="00221CE2"/>
    <w:rsid w:val="00222F68"/>
    <w:rsid w:val="002320BE"/>
    <w:rsid w:val="00252461"/>
    <w:rsid w:val="00255178"/>
    <w:rsid w:val="002620D2"/>
    <w:rsid w:val="0026425A"/>
    <w:rsid w:val="00264338"/>
    <w:rsid w:val="00274F99"/>
    <w:rsid w:val="00275150"/>
    <w:rsid w:val="002818AE"/>
    <w:rsid w:val="00283EE8"/>
    <w:rsid w:val="00283FBD"/>
    <w:rsid w:val="0028432F"/>
    <w:rsid w:val="00284A66"/>
    <w:rsid w:val="00284BC6"/>
    <w:rsid w:val="00286BA7"/>
    <w:rsid w:val="00292983"/>
    <w:rsid w:val="0029429C"/>
    <w:rsid w:val="00296E6A"/>
    <w:rsid w:val="00297870"/>
    <w:rsid w:val="002A3A6E"/>
    <w:rsid w:val="002A4E2C"/>
    <w:rsid w:val="002A72FD"/>
    <w:rsid w:val="002B127D"/>
    <w:rsid w:val="002B2225"/>
    <w:rsid w:val="002B70CE"/>
    <w:rsid w:val="002B7EEE"/>
    <w:rsid w:val="002C34F3"/>
    <w:rsid w:val="002C44DC"/>
    <w:rsid w:val="002D085A"/>
    <w:rsid w:val="002D28CC"/>
    <w:rsid w:val="002D3DB2"/>
    <w:rsid w:val="002D63AD"/>
    <w:rsid w:val="002E02F9"/>
    <w:rsid w:val="002E77B4"/>
    <w:rsid w:val="002F178C"/>
    <w:rsid w:val="002F1F18"/>
    <w:rsid w:val="002F3E55"/>
    <w:rsid w:val="00302C84"/>
    <w:rsid w:val="00304F41"/>
    <w:rsid w:val="003068C6"/>
    <w:rsid w:val="00311AF8"/>
    <w:rsid w:val="00313694"/>
    <w:rsid w:val="00331DE4"/>
    <w:rsid w:val="00332F5D"/>
    <w:rsid w:val="003476DC"/>
    <w:rsid w:val="00351516"/>
    <w:rsid w:val="00351901"/>
    <w:rsid w:val="0035506E"/>
    <w:rsid w:val="00360D69"/>
    <w:rsid w:val="00364CCA"/>
    <w:rsid w:val="00380CA4"/>
    <w:rsid w:val="0038743A"/>
    <w:rsid w:val="0039058F"/>
    <w:rsid w:val="003A24E2"/>
    <w:rsid w:val="003A6C49"/>
    <w:rsid w:val="003A7B6D"/>
    <w:rsid w:val="003B3D11"/>
    <w:rsid w:val="003B420F"/>
    <w:rsid w:val="003B5211"/>
    <w:rsid w:val="003B5FEA"/>
    <w:rsid w:val="003C5F86"/>
    <w:rsid w:val="003D7A61"/>
    <w:rsid w:val="003E5B28"/>
    <w:rsid w:val="003F102C"/>
    <w:rsid w:val="003F5704"/>
    <w:rsid w:val="004008A0"/>
    <w:rsid w:val="00403B90"/>
    <w:rsid w:val="00410946"/>
    <w:rsid w:val="00417341"/>
    <w:rsid w:val="0041752C"/>
    <w:rsid w:val="004251C4"/>
    <w:rsid w:val="00430D06"/>
    <w:rsid w:val="00433548"/>
    <w:rsid w:val="00434E56"/>
    <w:rsid w:val="00437CC8"/>
    <w:rsid w:val="00441904"/>
    <w:rsid w:val="004477D4"/>
    <w:rsid w:val="004514CF"/>
    <w:rsid w:val="004524AC"/>
    <w:rsid w:val="00456D89"/>
    <w:rsid w:val="00460FCB"/>
    <w:rsid w:val="00461FD6"/>
    <w:rsid w:val="004645D9"/>
    <w:rsid w:val="00464872"/>
    <w:rsid w:val="004749D5"/>
    <w:rsid w:val="00477F8B"/>
    <w:rsid w:val="00480AA0"/>
    <w:rsid w:val="00482055"/>
    <w:rsid w:val="0048387A"/>
    <w:rsid w:val="00486524"/>
    <w:rsid w:val="0049612F"/>
    <w:rsid w:val="004A6829"/>
    <w:rsid w:val="004B43C1"/>
    <w:rsid w:val="004D07AB"/>
    <w:rsid w:val="004D2A9C"/>
    <w:rsid w:val="004D5FC7"/>
    <w:rsid w:val="004E1224"/>
    <w:rsid w:val="004E587D"/>
    <w:rsid w:val="004E5CD4"/>
    <w:rsid w:val="004E7D3E"/>
    <w:rsid w:val="005049D5"/>
    <w:rsid w:val="00507B7C"/>
    <w:rsid w:val="00521B2D"/>
    <w:rsid w:val="00523CEE"/>
    <w:rsid w:val="005314EB"/>
    <w:rsid w:val="00532398"/>
    <w:rsid w:val="00535A51"/>
    <w:rsid w:val="005373E4"/>
    <w:rsid w:val="005505D9"/>
    <w:rsid w:val="00551D83"/>
    <w:rsid w:val="00553C32"/>
    <w:rsid w:val="0055692F"/>
    <w:rsid w:val="0057131B"/>
    <w:rsid w:val="00573BCE"/>
    <w:rsid w:val="00581BA4"/>
    <w:rsid w:val="005860C8"/>
    <w:rsid w:val="005B1E2F"/>
    <w:rsid w:val="005C73F5"/>
    <w:rsid w:val="005D0D3B"/>
    <w:rsid w:val="005E3A7E"/>
    <w:rsid w:val="005E4DFE"/>
    <w:rsid w:val="005F029F"/>
    <w:rsid w:val="005F5A61"/>
    <w:rsid w:val="005F6E2A"/>
    <w:rsid w:val="00604EC5"/>
    <w:rsid w:val="006050F2"/>
    <w:rsid w:val="00605447"/>
    <w:rsid w:val="00607749"/>
    <w:rsid w:val="00607760"/>
    <w:rsid w:val="006130DB"/>
    <w:rsid w:val="0061616F"/>
    <w:rsid w:val="006252FA"/>
    <w:rsid w:val="0063417B"/>
    <w:rsid w:val="00647941"/>
    <w:rsid w:val="00651007"/>
    <w:rsid w:val="00656664"/>
    <w:rsid w:val="00683A56"/>
    <w:rsid w:val="0068520A"/>
    <w:rsid w:val="006857D8"/>
    <w:rsid w:val="00685D6E"/>
    <w:rsid w:val="00685D7C"/>
    <w:rsid w:val="00687B38"/>
    <w:rsid w:val="006957EC"/>
    <w:rsid w:val="006A7E47"/>
    <w:rsid w:val="006B5909"/>
    <w:rsid w:val="006D1066"/>
    <w:rsid w:val="006D53E8"/>
    <w:rsid w:val="006E3422"/>
    <w:rsid w:val="006F0056"/>
    <w:rsid w:val="007010B3"/>
    <w:rsid w:val="0071242F"/>
    <w:rsid w:val="00723426"/>
    <w:rsid w:val="00725FF6"/>
    <w:rsid w:val="007262F6"/>
    <w:rsid w:val="0072729A"/>
    <w:rsid w:val="0072774B"/>
    <w:rsid w:val="00727C01"/>
    <w:rsid w:val="0073047B"/>
    <w:rsid w:val="00735B8F"/>
    <w:rsid w:val="00737457"/>
    <w:rsid w:val="00763CCD"/>
    <w:rsid w:val="007649C8"/>
    <w:rsid w:val="00767F60"/>
    <w:rsid w:val="00776F00"/>
    <w:rsid w:val="0078750B"/>
    <w:rsid w:val="0079050D"/>
    <w:rsid w:val="00797083"/>
    <w:rsid w:val="00797704"/>
    <w:rsid w:val="007A5DD3"/>
    <w:rsid w:val="007A6AE9"/>
    <w:rsid w:val="007A7E35"/>
    <w:rsid w:val="007B4B5C"/>
    <w:rsid w:val="007B701A"/>
    <w:rsid w:val="007C4F5A"/>
    <w:rsid w:val="007C605F"/>
    <w:rsid w:val="007F2B23"/>
    <w:rsid w:val="007F3EB8"/>
    <w:rsid w:val="007F3F1D"/>
    <w:rsid w:val="007F78BC"/>
    <w:rsid w:val="00812E92"/>
    <w:rsid w:val="00824C03"/>
    <w:rsid w:val="0082669B"/>
    <w:rsid w:val="00830564"/>
    <w:rsid w:val="00831599"/>
    <w:rsid w:val="00834D6C"/>
    <w:rsid w:val="008360F1"/>
    <w:rsid w:val="0084011D"/>
    <w:rsid w:val="0084070A"/>
    <w:rsid w:val="0084115F"/>
    <w:rsid w:val="008418F0"/>
    <w:rsid w:val="00846C92"/>
    <w:rsid w:val="00852B54"/>
    <w:rsid w:val="0086657B"/>
    <w:rsid w:val="00872963"/>
    <w:rsid w:val="00875C9A"/>
    <w:rsid w:val="00883BAD"/>
    <w:rsid w:val="00890D0A"/>
    <w:rsid w:val="00890EE7"/>
    <w:rsid w:val="00896C75"/>
    <w:rsid w:val="008A256A"/>
    <w:rsid w:val="008A3D42"/>
    <w:rsid w:val="008A7B7C"/>
    <w:rsid w:val="008B0371"/>
    <w:rsid w:val="008B038F"/>
    <w:rsid w:val="008B4C81"/>
    <w:rsid w:val="008B59CC"/>
    <w:rsid w:val="008C2AEA"/>
    <w:rsid w:val="008C2D24"/>
    <w:rsid w:val="008D243D"/>
    <w:rsid w:val="008D44F2"/>
    <w:rsid w:val="008D52F7"/>
    <w:rsid w:val="008D6120"/>
    <w:rsid w:val="008E3311"/>
    <w:rsid w:val="008E741F"/>
    <w:rsid w:val="008E7F8F"/>
    <w:rsid w:val="008F08E1"/>
    <w:rsid w:val="008F7BF6"/>
    <w:rsid w:val="00903C0B"/>
    <w:rsid w:val="00904C2B"/>
    <w:rsid w:val="00911424"/>
    <w:rsid w:val="00913607"/>
    <w:rsid w:val="009174E6"/>
    <w:rsid w:val="009175FD"/>
    <w:rsid w:val="00917CA8"/>
    <w:rsid w:val="00925DDB"/>
    <w:rsid w:val="009260FA"/>
    <w:rsid w:val="009274CA"/>
    <w:rsid w:val="00931288"/>
    <w:rsid w:val="00936EA7"/>
    <w:rsid w:val="00940D3B"/>
    <w:rsid w:val="00943147"/>
    <w:rsid w:val="00962690"/>
    <w:rsid w:val="00976558"/>
    <w:rsid w:val="009865B0"/>
    <w:rsid w:val="00990356"/>
    <w:rsid w:val="00991166"/>
    <w:rsid w:val="00993C91"/>
    <w:rsid w:val="00994495"/>
    <w:rsid w:val="009A0D83"/>
    <w:rsid w:val="009B1708"/>
    <w:rsid w:val="009B76E2"/>
    <w:rsid w:val="009C39A8"/>
    <w:rsid w:val="009C4D62"/>
    <w:rsid w:val="009D0828"/>
    <w:rsid w:val="009D12A8"/>
    <w:rsid w:val="009E18ED"/>
    <w:rsid w:val="009E4F68"/>
    <w:rsid w:val="00A04A5A"/>
    <w:rsid w:val="00A04AC3"/>
    <w:rsid w:val="00A1062C"/>
    <w:rsid w:val="00A34125"/>
    <w:rsid w:val="00A34FC2"/>
    <w:rsid w:val="00A35D8B"/>
    <w:rsid w:val="00A56E53"/>
    <w:rsid w:val="00A602C5"/>
    <w:rsid w:val="00A659DD"/>
    <w:rsid w:val="00A823E3"/>
    <w:rsid w:val="00A85B58"/>
    <w:rsid w:val="00A8673E"/>
    <w:rsid w:val="00A93E3D"/>
    <w:rsid w:val="00A97CE9"/>
    <w:rsid w:val="00AA20BC"/>
    <w:rsid w:val="00AA2A5C"/>
    <w:rsid w:val="00AA5A90"/>
    <w:rsid w:val="00AB63E9"/>
    <w:rsid w:val="00AC514E"/>
    <w:rsid w:val="00AD3858"/>
    <w:rsid w:val="00AD4E23"/>
    <w:rsid w:val="00AE177F"/>
    <w:rsid w:val="00AF452F"/>
    <w:rsid w:val="00B10084"/>
    <w:rsid w:val="00B2046D"/>
    <w:rsid w:val="00B30CD5"/>
    <w:rsid w:val="00B31950"/>
    <w:rsid w:val="00B373A8"/>
    <w:rsid w:val="00B37E51"/>
    <w:rsid w:val="00B50CC6"/>
    <w:rsid w:val="00B524D0"/>
    <w:rsid w:val="00B53955"/>
    <w:rsid w:val="00B551CC"/>
    <w:rsid w:val="00B55AB7"/>
    <w:rsid w:val="00B60805"/>
    <w:rsid w:val="00B709A7"/>
    <w:rsid w:val="00B71173"/>
    <w:rsid w:val="00B751E2"/>
    <w:rsid w:val="00B76CAA"/>
    <w:rsid w:val="00B913B7"/>
    <w:rsid w:val="00B95090"/>
    <w:rsid w:val="00BA0008"/>
    <w:rsid w:val="00BB29BC"/>
    <w:rsid w:val="00BB4771"/>
    <w:rsid w:val="00BC3173"/>
    <w:rsid w:val="00BC607B"/>
    <w:rsid w:val="00BE0D1B"/>
    <w:rsid w:val="00BF3E84"/>
    <w:rsid w:val="00C10B02"/>
    <w:rsid w:val="00C136B0"/>
    <w:rsid w:val="00C164C2"/>
    <w:rsid w:val="00C243C7"/>
    <w:rsid w:val="00C30809"/>
    <w:rsid w:val="00C32345"/>
    <w:rsid w:val="00C36E23"/>
    <w:rsid w:val="00C40156"/>
    <w:rsid w:val="00C50C15"/>
    <w:rsid w:val="00C55CCA"/>
    <w:rsid w:val="00C64D95"/>
    <w:rsid w:val="00C706D0"/>
    <w:rsid w:val="00C7685F"/>
    <w:rsid w:val="00C768ED"/>
    <w:rsid w:val="00C84620"/>
    <w:rsid w:val="00C931E8"/>
    <w:rsid w:val="00CA2C0B"/>
    <w:rsid w:val="00CA7A00"/>
    <w:rsid w:val="00CB11F2"/>
    <w:rsid w:val="00CB1F41"/>
    <w:rsid w:val="00CB2DC1"/>
    <w:rsid w:val="00CB31BB"/>
    <w:rsid w:val="00CC0EBB"/>
    <w:rsid w:val="00CC104D"/>
    <w:rsid w:val="00CC689F"/>
    <w:rsid w:val="00CD2823"/>
    <w:rsid w:val="00CD7D97"/>
    <w:rsid w:val="00CE287B"/>
    <w:rsid w:val="00CE42F6"/>
    <w:rsid w:val="00CF421F"/>
    <w:rsid w:val="00CF42BE"/>
    <w:rsid w:val="00CF67D7"/>
    <w:rsid w:val="00D034BC"/>
    <w:rsid w:val="00D06411"/>
    <w:rsid w:val="00D1300A"/>
    <w:rsid w:val="00D17BB8"/>
    <w:rsid w:val="00D204B3"/>
    <w:rsid w:val="00D2588C"/>
    <w:rsid w:val="00D26D10"/>
    <w:rsid w:val="00D26F11"/>
    <w:rsid w:val="00D27D67"/>
    <w:rsid w:val="00D36C21"/>
    <w:rsid w:val="00D431F5"/>
    <w:rsid w:val="00D56783"/>
    <w:rsid w:val="00D72F81"/>
    <w:rsid w:val="00D85B0C"/>
    <w:rsid w:val="00D87B13"/>
    <w:rsid w:val="00D9350F"/>
    <w:rsid w:val="00DA1168"/>
    <w:rsid w:val="00DA23AE"/>
    <w:rsid w:val="00DA574A"/>
    <w:rsid w:val="00DA7A94"/>
    <w:rsid w:val="00DB0081"/>
    <w:rsid w:val="00DB4E4E"/>
    <w:rsid w:val="00DC1999"/>
    <w:rsid w:val="00DC3A23"/>
    <w:rsid w:val="00DC3B19"/>
    <w:rsid w:val="00DC4A57"/>
    <w:rsid w:val="00DC61DE"/>
    <w:rsid w:val="00DD703D"/>
    <w:rsid w:val="00DE2E36"/>
    <w:rsid w:val="00DF7F5A"/>
    <w:rsid w:val="00E1685F"/>
    <w:rsid w:val="00E20652"/>
    <w:rsid w:val="00E239A9"/>
    <w:rsid w:val="00E27F8A"/>
    <w:rsid w:val="00E34118"/>
    <w:rsid w:val="00E3673D"/>
    <w:rsid w:val="00E53D18"/>
    <w:rsid w:val="00E53FD6"/>
    <w:rsid w:val="00E57BA1"/>
    <w:rsid w:val="00E621A6"/>
    <w:rsid w:val="00E650E3"/>
    <w:rsid w:val="00E66E37"/>
    <w:rsid w:val="00E7438B"/>
    <w:rsid w:val="00E759C0"/>
    <w:rsid w:val="00E936FE"/>
    <w:rsid w:val="00E967F5"/>
    <w:rsid w:val="00EA2B22"/>
    <w:rsid w:val="00EB00C7"/>
    <w:rsid w:val="00EB5BE0"/>
    <w:rsid w:val="00EB6D3D"/>
    <w:rsid w:val="00EC0649"/>
    <w:rsid w:val="00EC5FEF"/>
    <w:rsid w:val="00ED4207"/>
    <w:rsid w:val="00EE18D3"/>
    <w:rsid w:val="00EE1FDB"/>
    <w:rsid w:val="00EE2936"/>
    <w:rsid w:val="00EE462C"/>
    <w:rsid w:val="00EE6729"/>
    <w:rsid w:val="00EE6B45"/>
    <w:rsid w:val="00EF76B0"/>
    <w:rsid w:val="00F005A4"/>
    <w:rsid w:val="00F1342D"/>
    <w:rsid w:val="00F30318"/>
    <w:rsid w:val="00F37805"/>
    <w:rsid w:val="00F40BBE"/>
    <w:rsid w:val="00F43F0C"/>
    <w:rsid w:val="00F54523"/>
    <w:rsid w:val="00F57906"/>
    <w:rsid w:val="00F61A94"/>
    <w:rsid w:val="00F659B8"/>
    <w:rsid w:val="00F6721A"/>
    <w:rsid w:val="00F724A1"/>
    <w:rsid w:val="00F72822"/>
    <w:rsid w:val="00F75977"/>
    <w:rsid w:val="00F759F3"/>
    <w:rsid w:val="00F90567"/>
    <w:rsid w:val="00F91491"/>
    <w:rsid w:val="00F91676"/>
    <w:rsid w:val="00F92C2A"/>
    <w:rsid w:val="00F93139"/>
    <w:rsid w:val="00F97804"/>
    <w:rsid w:val="00FA0EAD"/>
    <w:rsid w:val="00FA1B84"/>
    <w:rsid w:val="00FC3F64"/>
    <w:rsid w:val="00FC41A0"/>
    <w:rsid w:val="00FD0904"/>
    <w:rsid w:val="00FD1B1F"/>
    <w:rsid w:val="00FD2C34"/>
    <w:rsid w:val="00FE05AD"/>
    <w:rsid w:val="00FE0C33"/>
    <w:rsid w:val="00FF00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04D"/>
  </w:style>
  <w:style w:type="paragraph" w:styleId="1">
    <w:name w:val="heading 1"/>
    <w:basedOn w:val="a"/>
    <w:next w:val="a"/>
    <w:qFormat/>
    <w:rsid w:val="00CC104D"/>
    <w:pPr>
      <w:keepNext/>
      <w:tabs>
        <w:tab w:val="left" w:pos="6663"/>
      </w:tabs>
      <w:outlineLvl w:val="0"/>
    </w:pPr>
    <w:rPr>
      <w:sz w:val="24"/>
      <w:lang w:val="uk-UA"/>
    </w:rPr>
  </w:style>
  <w:style w:type="paragraph" w:styleId="2">
    <w:name w:val="heading 2"/>
    <w:basedOn w:val="a"/>
    <w:next w:val="a"/>
    <w:qFormat/>
    <w:rsid w:val="001A400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CC104D"/>
    <w:pPr>
      <w:ind w:firstLine="709"/>
      <w:jc w:val="both"/>
    </w:pPr>
    <w:rPr>
      <w:sz w:val="28"/>
    </w:rPr>
  </w:style>
  <w:style w:type="paragraph" w:styleId="a3">
    <w:name w:val="Body Text"/>
    <w:basedOn w:val="a"/>
    <w:link w:val="a4"/>
    <w:rsid w:val="00CC104D"/>
    <w:pPr>
      <w:tabs>
        <w:tab w:val="left" w:pos="4395"/>
      </w:tabs>
    </w:pPr>
    <w:rPr>
      <w:sz w:val="24"/>
    </w:rPr>
  </w:style>
  <w:style w:type="paragraph" w:styleId="HTML">
    <w:name w:val="HTML Preformatted"/>
    <w:basedOn w:val="a"/>
    <w:rsid w:val="00CC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a5">
    <w:name w:val="Balloon Text"/>
    <w:basedOn w:val="a"/>
    <w:semiHidden/>
    <w:rsid w:val="009C39A8"/>
    <w:rPr>
      <w:rFonts w:ascii="Tahoma" w:hAnsi="Tahoma" w:cs="Tahoma"/>
      <w:sz w:val="16"/>
      <w:szCs w:val="16"/>
    </w:rPr>
  </w:style>
  <w:style w:type="table" w:styleId="a6">
    <w:name w:val="Table Grid"/>
    <w:basedOn w:val="a1"/>
    <w:uiPriority w:val="59"/>
    <w:rsid w:val="003B5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rsid w:val="001B07A4"/>
    <w:pPr>
      <w:spacing w:after="120"/>
      <w:ind w:left="283"/>
    </w:pPr>
  </w:style>
  <w:style w:type="paragraph" w:styleId="a8">
    <w:name w:val="header"/>
    <w:basedOn w:val="a"/>
    <w:link w:val="a9"/>
    <w:rsid w:val="00A34FC2"/>
    <w:pPr>
      <w:tabs>
        <w:tab w:val="center" w:pos="4986"/>
        <w:tab w:val="right" w:pos="9973"/>
      </w:tabs>
    </w:pPr>
  </w:style>
  <w:style w:type="character" w:customStyle="1" w:styleId="a9">
    <w:name w:val="Верхний колонтитул Знак"/>
    <w:basedOn w:val="a0"/>
    <w:link w:val="a8"/>
    <w:rsid w:val="00A34FC2"/>
  </w:style>
  <w:style w:type="paragraph" w:styleId="aa">
    <w:name w:val="footer"/>
    <w:basedOn w:val="a"/>
    <w:link w:val="ab"/>
    <w:rsid w:val="00A34FC2"/>
    <w:pPr>
      <w:tabs>
        <w:tab w:val="center" w:pos="4986"/>
        <w:tab w:val="right" w:pos="9973"/>
      </w:tabs>
    </w:pPr>
  </w:style>
  <w:style w:type="character" w:customStyle="1" w:styleId="ab">
    <w:name w:val="Нижний колонтитул Знак"/>
    <w:basedOn w:val="a0"/>
    <w:link w:val="aa"/>
    <w:rsid w:val="00A34FC2"/>
  </w:style>
  <w:style w:type="paragraph" w:customStyle="1" w:styleId="10">
    <w:name w:val="Обычный1"/>
    <w:rsid w:val="00727C01"/>
    <w:pPr>
      <w:pBdr>
        <w:top w:val="nil"/>
        <w:left w:val="nil"/>
        <w:bottom w:val="nil"/>
        <w:right w:val="nil"/>
        <w:between w:val="nil"/>
      </w:pBdr>
    </w:pPr>
    <w:rPr>
      <w:color w:val="000000"/>
      <w:lang w:val="uk-UA"/>
    </w:rPr>
  </w:style>
  <w:style w:type="paragraph" w:styleId="ac">
    <w:name w:val="No Spacing"/>
    <w:uiPriority w:val="1"/>
    <w:qFormat/>
    <w:rsid w:val="007C605F"/>
    <w:rPr>
      <w:rFonts w:ascii="Calibri" w:hAnsi="Calibri" w:cs="Calibri"/>
      <w:sz w:val="22"/>
      <w:szCs w:val="22"/>
      <w:lang w:val="en-US" w:eastAsia="en-US"/>
    </w:rPr>
  </w:style>
  <w:style w:type="paragraph" w:styleId="ad">
    <w:name w:val="List Paragraph"/>
    <w:basedOn w:val="a"/>
    <w:uiPriority w:val="34"/>
    <w:qFormat/>
    <w:rsid w:val="007C605F"/>
    <w:pPr>
      <w:ind w:left="720"/>
      <w:contextualSpacing/>
    </w:pPr>
    <w:rPr>
      <w:rFonts w:ascii="Calibri" w:eastAsia="Calibri" w:hAnsi="Calibri"/>
      <w:sz w:val="22"/>
      <w:szCs w:val="22"/>
      <w:lang w:eastAsia="en-US"/>
    </w:rPr>
  </w:style>
  <w:style w:type="paragraph" w:customStyle="1" w:styleId="11">
    <w:name w:val="Обычный1"/>
    <w:rsid w:val="00B37E51"/>
    <w:rPr>
      <w:color w:val="000000"/>
      <w:lang w:val="uk-UA"/>
    </w:rPr>
  </w:style>
  <w:style w:type="paragraph" w:styleId="ae">
    <w:name w:val="Normal (Web)"/>
    <w:aliases w:val="Обычный (Интернет)"/>
    <w:basedOn w:val="a"/>
    <w:uiPriority w:val="99"/>
    <w:unhideWhenUsed/>
    <w:rsid w:val="001B3B61"/>
    <w:pPr>
      <w:spacing w:before="100" w:beforeAutospacing="1" w:after="100" w:afterAutospacing="1"/>
    </w:pPr>
    <w:rPr>
      <w:sz w:val="24"/>
      <w:szCs w:val="24"/>
    </w:rPr>
  </w:style>
  <w:style w:type="character" w:customStyle="1" w:styleId="a4">
    <w:name w:val="Основной текст Знак"/>
    <w:link w:val="a3"/>
    <w:rsid w:val="00461FD6"/>
    <w:rPr>
      <w:sz w:val="24"/>
      <w:lang w:eastAsia="ru-RU"/>
    </w:rPr>
  </w:style>
  <w:style w:type="paragraph" w:customStyle="1" w:styleId="Style3">
    <w:name w:val="Style3"/>
    <w:basedOn w:val="a"/>
    <w:rsid w:val="00461FD6"/>
    <w:pPr>
      <w:widowControl w:val="0"/>
      <w:autoSpaceDE w:val="0"/>
      <w:autoSpaceDN w:val="0"/>
      <w:adjustRightInd w:val="0"/>
    </w:pPr>
    <w:rPr>
      <w:rFonts w:eastAsia="Calibri"/>
      <w:sz w:val="24"/>
      <w:szCs w:val="24"/>
      <w:lang w:val="uk-UA" w:eastAsia="uk-UA"/>
    </w:rPr>
  </w:style>
  <w:style w:type="character" w:customStyle="1" w:styleId="FontStyle13">
    <w:name w:val="Font Style13"/>
    <w:rsid w:val="00461FD6"/>
    <w:rPr>
      <w:rFonts w:ascii="Times New Roman" w:hAnsi="Times New Roman" w:cs="Times New Roman"/>
      <w:b/>
      <w:bCs/>
      <w:sz w:val="22"/>
      <w:szCs w:val="22"/>
    </w:rPr>
  </w:style>
  <w:style w:type="paragraph" w:customStyle="1" w:styleId="12">
    <w:name w:val="1"/>
    <w:basedOn w:val="a"/>
    <w:next w:val="af"/>
    <w:link w:val="af0"/>
    <w:uiPriority w:val="99"/>
    <w:qFormat/>
    <w:rsid w:val="00125D82"/>
    <w:pPr>
      <w:jc w:val="center"/>
    </w:pPr>
    <w:rPr>
      <w:b/>
      <w:bCs/>
      <w:sz w:val="24"/>
      <w:szCs w:val="24"/>
      <w:lang w:val="uk-UA" w:eastAsia="uk-UA"/>
    </w:rPr>
  </w:style>
  <w:style w:type="character" w:customStyle="1" w:styleId="af0">
    <w:name w:val="Заголовок Знак"/>
    <w:link w:val="12"/>
    <w:uiPriority w:val="99"/>
    <w:rsid w:val="00125D82"/>
    <w:rPr>
      <w:b/>
      <w:bCs/>
      <w:sz w:val="24"/>
      <w:szCs w:val="24"/>
      <w:lang w:val="uk-UA"/>
    </w:rPr>
  </w:style>
  <w:style w:type="paragraph" w:styleId="af">
    <w:name w:val="Title"/>
    <w:basedOn w:val="a"/>
    <w:next w:val="a"/>
    <w:link w:val="af1"/>
    <w:qFormat/>
    <w:rsid w:val="00125D82"/>
    <w:pPr>
      <w:spacing w:before="240" w:after="60"/>
      <w:jc w:val="center"/>
      <w:outlineLvl w:val="0"/>
    </w:pPr>
    <w:rPr>
      <w:rFonts w:ascii="Cambria" w:hAnsi="Cambria"/>
      <w:b/>
      <w:bCs/>
      <w:kern w:val="28"/>
      <w:sz w:val="32"/>
      <w:szCs w:val="32"/>
    </w:rPr>
  </w:style>
  <w:style w:type="character" w:customStyle="1" w:styleId="af1">
    <w:name w:val="Название Знак"/>
    <w:link w:val="af"/>
    <w:rsid w:val="00125D82"/>
    <w:rPr>
      <w:rFonts w:ascii="Cambria" w:eastAsia="Times New Roman" w:hAnsi="Cambria" w:cs="Times New Roman"/>
      <w:b/>
      <w:bCs/>
      <w:kern w:val="28"/>
      <w:sz w:val="32"/>
      <w:szCs w:val="32"/>
      <w:lang w:val="ru-RU" w:eastAsia="ru-RU"/>
    </w:rPr>
  </w:style>
  <w:style w:type="paragraph" w:styleId="af2">
    <w:name w:val="Revision"/>
    <w:hidden/>
    <w:uiPriority w:val="99"/>
    <w:semiHidden/>
    <w:rsid w:val="002A4E2C"/>
  </w:style>
  <w:style w:type="character" w:styleId="af3">
    <w:name w:val="Strong"/>
    <w:uiPriority w:val="22"/>
    <w:qFormat/>
    <w:rsid w:val="00E239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tabs>
        <w:tab w:val="left" w:pos="6663"/>
      </w:tabs>
      <w:outlineLvl w:val="0"/>
    </w:pPr>
    <w:rPr>
      <w:sz w:val="24"/>
      <w:lang w:val="uk-UA"/>
    </w:rPr>
  </w:style>
  <w:style w:type="paragraph" w:styleId="2">
    <w:name w:val="heading 2"/>
    <w:basedOn w:val="a"/>
    <w:next w:val="a"/>
    <w:qFormat/>
    <w:rsid w:val="001A400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firstLine="709"/>
      <w:jc w:val="both"/>
    </w:pPr>
    <w:rPr>
      <w:sz w:val="28"/>
    </w:rPr>
  </w:style>
  <w:style w:type="paragraph" w:styleId="a3">
    <w:name w:val="Body Text"/>
    <w:basedOn w:val="a"/>
    <w:link w:val="a4"/>
    <w:pPr>
      <w:tabs>
        <w:tab w:val="left" w:pos="4395"/>
      </w:tabs>
    </w:pPr>
    <w:rPr>
      <w:sz w:val="24"/>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a5">
    <w:name w:val="Balloon Text"/>
    <w:basedOn w:val="a"/>
    <w:semiHidden/>
    <w:rsid w:val="009C39A8"/>
    <w:rPr>
      <w:rFonts w:ascii="Tahoma" w:hAnsi="Tahoma" w:cs="Tahoma"/>
      <w:sz w:val="16"/>
      <w:szCs w:val="16"/>
    </w:rPr>
  </w:style>
  <w:style w:type="table" w:styleId="a6">
    <w:name w:val="Table Grid"/>
    <w:basedOn w:val="a1"/>
    <w:uiPriority w:val="59"/>
    <w:rsid w:val="003B5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rsid w:val="001B07A4"/>
    <w:pPr>
      <w:spacing w:after="120"/>
      <w:ind w:left="283"/>
    </w:pPr>
  </w:style>
  <w:style w:type="paragraph" w:styleId="a8">
    <w:name w:val="header"/>
    <w:basedOn w:val="a"/>
    <w:link w:val="a9"/>
    <w:rsid w:val="00A34FC2"/>
    <w:pPr>
      <w:tabs>
        <w:tab w:val="center" w:pos="4986"/>
        <w:tab w:val="right" w:pos="9973"/>
      </w:tabs>
    </w:pPr>
  </w:style>
  <w:style w:type="character" w:customStyle="1" w:styleId="a9">
    <w:name w:val="Верхний колонтитул Знак"/>
    <w:basedOn w:val="a0"/>
    <w:link w:val="a8"/>
    <w:rsid w:val="00A34FC2"/>
  </w:style>
  <w:style w:type="paragraph" w:styleId="aa">
    <w:name w:val="footer"/>
    <w:basedOn w:val="a"/>
    <w:link w:val="ab"/>
    <w:rsid w:val="00A34FC2"/>
    <w:pPr>
      <w:tabs>
        <w:tab w:val="center" w:pos="4986"/>
        <w:tab w:val="right" w:pos="9973"/>
      </w:tabs>
    </w:pPr>
  </w:style>
  <w:style w:type="character" w:customStyle="1" w:styleId="ab">
    <w:name w:val="Нижний колонтитул Знак"/>
    <w:basedOn w:val="a0"/>
    <w:link w:val="aa"/>
    <w:rsid w:val="00A34FC2"/>
  </w:style>
  <w:style w:type="paragraph" w:customStyle="1" w:styleId="10">
    <w:name w:val="Обычный1"/>
    <w:rsid w:val="00727C01"/>
    <w:pPr>
      <w:pBdr>
        <w:top w:val="nil"/>
        <w:left w:val="nil"/>
        <w:bottom w:val="nil"/>
        <w:right w:val="nil"/>
        <w:between w:val="nil"/>
      </w:pBdr>
    </w:pPr>
    <w:rPr>
      <w:color w:val="000000"/>
      <w:lang w:val="uk-UA"/>
    </w:rPr>
  </w:style>
  <w:style w:type="paragraph" w:styleId="ac">
    <w:name w:val="No Spacing"/>
    <w:uiPriority w:val="1"/>
    <w:qFormat/>
    <w:rsid w:val="007C605F"/>
    <w:rPr>
      <w:rFonts w:ascii="Calibri" w:hAnsi="Calibri" w:cs="Calibri"/>
      <w:sz w:val="22"/>
      <w:szCs w:val="22"/>
      <w:lang w:val="en-US" w:eastAsia="en-US"/>
    </w:rPr>
  </w:style>
  <w:style w:type="paragraph" w:styleId="ad">
    <w:name w:val="List Paragraph"/>
    <w:basedOn w:val="a"/>
    <w:uiPriority w:val="34"/>
    <w:qFormat/>
    <w:rsid w:val="007C605F"/>
    <w:pPr>
      <w:ind w:left="720"/>
      <w:contextualSpacing/>
    </w:pPr>
    <w:rPr>
      <w:rFonts w:ascii="Calibri" w:eastAsia="Calibri" w:hAnsi="Calibri"/>
      <w:sz w:val="22"/>
      <w:szCs w:val="22"/>
      <w:lang w:eastAsia="en-US"/>
    </w:rPr>
  </w:style>
  <w:style w:type="paragraph" w:customStyle="1" w:styleId="11">
    <w:name w:val="Обычный1"/>
    <w:rsid w:val="00B37E51"/>
    <w:rPr>
      <w:color w:val="000000"/>
      <w:lang w:val="uk-UA"/>
    </w:rPr>
  </w:style>
  <w:style w:type="paragraph" w:styleId="ae">
    <w:name w:val="Normal (Web)"/>
    <w:aliases w:val="Обычный (Интернет)"/>
    <w:basedOn w:val="a"/>
    <w:uiPriority w:val="99"/>
    <w:unhideWhenUsed/>
    <w:rsid w:val="001B3B61"/>
    <w:pPr>
      <w:spacing w:before="100" w:beforeAutospacing="1" w:after="100" w:afterAutospacing="1"/>
    </w:pPr>
    <w:rPr>
      <w:sz w:val="24"/>
      <w:szCs w:val="24"/>
    </w:rPr>
  </w:style>
  <w:style w:type="character" w:customStyle="1" w:styleId="a4">
    <w:name w:val="Основной текст Знак"/>
    <w:link w:val="a3"/>
    <w:rsid w:val="00461FD6"/>
    <w:rPr>
      <w:sz w:val="24"/>
      <w:lang w:eastAsia="ru-RU"/>
    </w:rPr>
  </w:style>
  <w:style w:type="paragraph" w:customStyle="1" w:styleId="Style3">
    <w:name w:val="Style3"/>
    <w:basedOn w:val="a"/>
    <w:rsid w:val="00461FD6"/>
    <w:pPr>
      <w:widowControl w:val="0"/>
      <w:autoSpaceDE w:val="0"/>
      <w:autoSpaceDN w:val="0"/>
      <w:adjustRightInd w:val="0"/>
    </w:pPr>
    <w:rPr>
      <w:rFonts w:eastAsia="Calibri"/>
      <w:sz w:val="24"/>
      <w:szCs w:val="24"/>
      <w:lang w:val="uk-UA" w:eastAsia="uk-UA"/>
    </w:rPr>
  </w:style>
  <w:style w:type="character" w:customStyle="1" w:styleId="FontStyle13">
    <w:name w:val="Font Style13"/>
    <w:rsid w:val="00461FD6"/>
    <w:rPr>
      <w:rFonts w:ascii="Times New Roman" w:hAnsi="Times New Roman" w:cs="Times New Roman"/>
      <w:b/>
      <w:bCs/>
      <w:sz w:val="22"/>
      <w:szCs w:val="22"/>
    </w:rPr>
  </w:style>
  <w:style w:type="paragraph" w:customStyle="1" w:styleId="12">
    <w:name w:val="1"/>
    <w:basedOn w:val="a"/>
    <w:next w:val="af"/>
    <w:link w:val="af0"/>
    <w:uiPriority w:val="99"/>
    <w:qFormat/>
    <w:rsid w:val="00125D82"/>
    <w:pPr>
      <w:jc w:val="center"/>
    </w:pPr>
    <w:rPr>
      <w:b/>
      <w:bCs/>
      <w:sz w:val="24"/>
      <w:szCs w:val="24"/>
      <w:lang w:val="uk-UA" w:eastAsia="uk-UA"/>
    </w:rPr>
  </w:style>
  <w:style w:type="character" w:customStyle="1" w:styleId="af0">
    <w:name w:val="Заголовок Знак"/>
    <w:link w:val="12"/>
    <w:uiPriority w:val="99"/>
    <w:rsid w:val="00125D82"/>
    <w:rPr>
      <w:b/>
      <w:bCs/>
      <w:sz w:val="24"/>
      <w:szCs w:val="24"/>
      <w:lang w:val="uk-UA"/>
    </w:rPr>
  </w:style>
  <w:style w:type="paragraph" w:styleId="af">
    <w:name w:val="Title"/>
    <w:basedOn w:val="a"/>
    <w:next w:val="a"/>
    <w:link w:val="af1"/>
    <w:qFormat/>
    <w:rsid w:val="00125D82"/>
    <w:pPr>
      <w:spacing w:before="240" w:after="60"/>
      <w:jc w:val="center"/>
      <w:outlineLvl w:val="0"/>
    </w:pPr>
    <w:rPr>
      <w:rFonts w:ascii="Cambria" w:hAnsi="Cambria"/>
      <w:b/>
      <w:bCs/>
      <w:kern w:val="28"/>
      <w:sz w:val="32"/>
      <w:szCs w:val="32"/>
    </w:rPr>
  </w:style>
  <w:style w:type="character" w:customStyle="1" w:styleId="af1">
    <w:name w:val="Название Знак"/>
    <w:link w:val="af"/>
    <w:rsid w:val="00125D82"/>
    <w:rPr>
      <w:rFonts w:ascii="Cambria" w:eastAsia="Times New Roman" w:hAnsi="Cambria" w:cs="Times New Roman"/>
      <w:b/>
      <w:bCs/>
      <w:kern w:val="28"/>
      <w:sz w:val="32"/>
      <w:szCs w:val="32"/>
      <w:lang w:val="ru-RU" w:eastAsia="ru-RU"/>
    </w:rPr>
  </w:style>
  <w:style w:type="paragraph" w:styleId="af2">
    <w:name w:val="Revision"/>
    <w:hidden/>
    <w:uiPriority w:val="99"/>
    <w:semiHidden/>
    <w:rsid w:val="002A4E2C"/>
  </w:style>
  <w:style w:type="character" w:styleId="af3">
    <w:name w:val="Strong"/>
    <w:uiPriority w:val="22"/>
    <w:qFormat/>
    <w:rsid w:val="00E239A9"/>
    <w:rPr>
      <w:b/>
      <w:bCs/>
    </w:rPr>
  </w:style>
</w:styles>
</file>

<file path=word/webSettings.xml><?xml version="1.0" encoding="utf-8"?>
<w:webSettings xmlns:r="http://schemas.openxmlformats.org/officeDocument/2006/relationships" xmlns:w="http://schemas.openxmlformats.org/wordprocessingml/2006/main">
  <w:divs>
    <w:div w:id="1288781038">
      <w:bodyDiv w:val="1"/>
      <w:marLeft w:val="0"/>
      <w:marRight w:val="0"/>
      <w:marTop w:val="0"/>
      <w:marBottom w:val="0"/>
      <w:divBdr>
        <w:top w:val="none" w:sz="0" w:space="0" w:color="auto"/>
        <w:left w:val="none" w:sz="0" w:space="0" w:color="auto"/>
        <w:bottom w:val="none" w:sz="0" w:space="0" w:color="auto"/>
        <w:right w:val="none" w:sz="0" w:space="0" w:color="auto"/>
      </w:divBdr>
    </w:div>
    <w:div w:id="1406221455">
      <w:bodyDiv w:val="1"/>
      <w:marLeft w:val="0"/>
      <w:marRight w:val="0"/>
      <w:marTop w:val="0"/>
      <w:marBottom w:val="0"/>
      <w:divBdr>
        <w:top w:val="none" w:sz="0" w:space="0" w:color="auto"/>
        <w:left w:val="none" w:sz="0" w:space="0" w:color="auto"/>
        <w:bottom w:val="none" w:sz="0" w:space="0" w:color="auto"/>
        <w:right w:val="none" w:sz="0" w:space="0" w:color="auto"/>
      </w:divBdr>
    </w:div>
    <w:div w:id="148592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94FC3-91D6-464D-BDFB-E0D97D87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2841</Words>
  <Characters>16197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vt:lpstr>
    </vt:vector>
  </TitlesOfParts>
  <Company>ТМО г.Северодонецк</Company>
  <LinksUpToDate>false</LinksUpToDate>
  <CharactersWithSpaces>19001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dc:title>
  <dc:creator>Логвинова Лидия Дмитриевна</dc:creator>
  <cp:lastModifiedBy>userBur0806</cp:lastModifiedBy>
  <cp:revision>5</cp:revision>
  <cp:lastPrinted>2021-07-19T08:23:00Z</cp:lastPrinted>
  <dcterms:created xsi:type="dcterms:W3CDTF">2021-07-15T05:12:00Z</dcterms:created>
  <dcterms:modified xsi:type="dcterms:W3CDTF">2021-08-02T12:51:00Z</dcterms:modified>
</cp:coreProperties>
</file>